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21</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自治区妇联</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 w:lineRule="atLeast"/>
        <w:ind w:left="0" w:right="0" w:firstLine="0"/>
        <w:jc w:val="both"/>
        <w:rPr>
          <w:rFonts w:hint="eastAsia" w:ascii="仿宋_GB2312" w:eastAsia="仿宋_GB2312"/>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eastAsia="仿宋_GB2312"/>
          <w:sz w:val="32"/>
          <w:szCs w:val="32"/>
        </w:rPr>
        <w:t>自治区妇联以宪法为根本活动准则，依照法律和《中华全国妇女联合会章程》独立自主开展工作。以围绕中心、服务大局为工作主线，以联系和服务妇女为根本任务，以代表和维护妇女权益、促进男女平等和妇女全面发展为基本职能，担负着团结引导全区各族各界妇女听党话、跟党走的政治责任。组织引导妇女学习贯彻习近平新时代中国特色社会主义思想和党的路线方针政策，团结动员妇女投身改革开放和社会主义经济建设、政治建设、文化建设、社会建设和生态文明建设，发挥妇女在社会生活和家庭生活中的独特作用</w:t>
      </w:r>
      <w:r>
        <w:rPr>
          <w:rFonts w:hint="eastAsia" w:ascii="仿宋_GB2312" w:eastAsia="仿宋_GB2312"/>
          <w:sz w:val="32"/>
          <w:szCs w:val="32"/>
          <w:lang w:eastAsia="zh-CN"/>
        </w:rPr>
        <w:t>；</w:t>
      </w:r>
      <w:r>
        <w:rPr>
          <w:rFonts w:hint="eastAsia" w:ascii="仿宋_GB2312" w:eastAsia="仿宋_GB2312"/>
          <w:sz w:val="32"/>
          <w:szCs w:val="32"/>
        </w:rPr>
        <w:t>组织动员妇女参与民主决策、民主管理、民主监督，参与有关法律、法规、规章和政策的制定，参与社会治理和公共服务，推动保障妇女权益法律政策和妇女、儿童发展规划的实施</w:t>
      </w:r>
      <w:r>
        <w:rPr>
          <w:rFonts w:hint="eastAsia" w:ascii="仿宋_GB2312" w:eastAsia="仿宋_GB2312"/>
          <w:sz w:val="32"/>
          <w:szCs w:val="32"/>
          <w:lang w:eastAsia="zh-CN"/>
        </w:rPr>
        <w:t>；</w:t>
      </w:r>
      <w:r>
        <w:rPr>
          <w:rFonts w:hint="eastAsia" w:ascii="仿宋_GB2312" w:eastAsia="仿宋_GB2312"/>
          <w:sz w:val="32"/>
          <w:szCs w:val="32"/>
        </w:rPr>
        <w:t>维护妇女儿童合法权益，倾听妇女意见，反映妇女诉求，做好妇女来信来访工作，为受侵害的妇女儿童提供帮助</w:t>
      </w:r>
      <w:r>
        <w:rPr>
          <w:rFonts w:hint="eastAsia" w:ascii="仿宋_GB2312" w:eastAsia="仿宋_GB2312"/>
          <w:sz w:val="32"/>
          <w:szCs w:val="32"/>
          <w:lang w:eastAsia="zh-CN"/>
        </w:rPr>
        <w:t>；</w:t>
      </w:r>
      <w:r>
        <w:rPr>
          <w:rFonts w:hint="eastAsia" w:ascii="仿宋_GB2312" w:eastAsia="仿宋_GB2312"/>
          <w:sz w:val="32"/>
          <w:szCs w:val="32"/>
        </w:rPr>
        <w:t>教育引导妇女树立自尊、自信、自立、自强的精神，提高综合素质，实现全面发展</w:t>
      </w:r>
      <w:r>
        <w:rPr>
          <w:rFonts w:hint="eastAsia" w:ascii="仿宋_GB2312" w:eastAsia="仿宋_GB2312"/>
          <w:sz w:val="32"/>
          <w:szCs w:val="32"/>
          <w:lang w:eastAsia="zh-CN"/>
        </w:rPr>
        <w:t>；</w:t>
      </w:r>
      <w:r>
        <w:rPr>
          <w:rFonts w:hint="eastAsia" w:ascii="仿宋_GB2312" w:eastAsia="仿宋_GB2312"/>
          <w:sz w:val="32"/>
          <w:szCs w:val="32"/>
        </w:rPr>
        <w:t>宣传马克思主义妇女观，推动落实男女平等基本国策，营造有利于妇女全面发展的社会环境</w:t>
      </w:r>
      <w:r>
        <w:rPr>
          <w:rFonts w:hint="eastAsia" w:ascii="仿宋_GB2312" w:eastAsia="仿宋_GB2312"/>
          <w:sz w:val="32"/>
          <w:szCs w:val="32"/>
          <w:lang w:eastAsia="zh-CN"/>
        </w:rPr>
        <w:t>；</w:t>
      </w:r>
      <w:r>
        <w:rPr>
          <w:rFonts w:hint="eastAsia" w:ascii="仿宋_GB2312" w:eastAsia="仿宋_GB2312"/>
          <w:sz w:val="32"/>
          <w:szCs w:val="32"/>
        </w:rPr>
        <w:t>教育引导妇女践行社会主义核心价值观，弘扬中华优秀文化，组织开展家庭文明创建，支持服务家庭教育，传承中华民族家庭美德，树立良好家风，推动形成家庭文明新风尚</w:t>
      </w:r>
      <w:r>
        <w:rPr>
          <w:rFonts w:hint="eastAsia" w:ascii="仿宋_GB2312" w:eastAsia="仿宋_GB2312"/>
          <w:sz w:val="32"/>
          <w:szCs w:val="32"/>
          <w:lang w:eastAsia="zh-CN"/>
        </w:rPr>
        <w:t>；</w:t>
      </w:r>
      <w:r>
        <w:rPr>
          <w:rFonts w:hint="eastAsia" w:ascii="仿宋_GB2312" w:eastAsia="仿宋_GB2312"/>
          <w:sz w:val="32"/>
          <w:szCs w:val="32"/>
        </w:rPr>
        <w:t>关心妇女工作生活，拓宽服务渠道，创新服务方式，建设服务阵地</w:t>
      </w:r>
      <w:r>
        <w:rPr>
          <w:rFonts w:hint="eastAsia" w:ascii="仿宋_GB2312" w:eastAsia="仿宋_GB2312"/>
          <w:sz w:val="32"/>
          <w:szCs w:val="32"/>
          <w:lang w:eastAsia="zh-CN"/>
        </w:rPr>
        <w:t>，</w:t>
      </w:r>
      <w:r>
        <w:rPr>
          <w:rFonts w:hint="eastAsia" w:ascii="仿宋_GB2312" w:eastAsia="仿宋_GB2312"/>
          <w:sz w:val="32"/>
          <w:szCs w:val="32"/>
        </w:rPr>
        <w:t>发展公益事业，壮大巾帼志愿者队伍，加强妇女之家建设</w:t>
      </w:r>
      <w:r>
        <w:rPr>
          <w:rFonts w:hint="eastAsia" w:ascii="仿宋_GB2312" w:eastAsia="仿宋_GB2312"/>
          <w:sz w:val="32"/>
          <w:szCs w:val="32"/>
          <w:lang w:eastAsia="zh-CN"/>
        </w:rPr>
        <w:t>；</w:t>
      </w:r>
      <w:r>
        <w:rPr>
          <w:rFonts w:hint="eastAsia" w:ascii="仿宋_GB2312" w:eastAsia="仿宋_GB2312"/>
          <w:sz w:val="32"/>
          <w:szCs w:val="32"/>
        </w:rPr>
        <w:t>联系和引导女性社会组织，加强与社会各界的协作，推动全社会为妇女儿童和家庭服务。</w:t>
      </w:r>
    </w:p>
    <w:p>
      <w:pPr>
        <w:widowControl/>
        <w:spacing w:line="560" w:lineRule="exact"/>
        <w:jc w:val="left"/>
        <w:rPr>
          <w:rFonts w:hint="eastAsia" w:ascii="楷体_GB2312" w:hAnsi="楷体_GB2312" w:eastAsia="楷体_GB2312" w:cs="楷体_GB2312"/>
          <w:b/>
          <w:bCs/>
          <w:kern w:val="0"/>
          <w:sz w:val="32"/>
          <w:szCs w:val="32"/>
        </w:rPr>
      </w:pPr>
      <w:r>
        <w:rPr>
          <w:rFonts w:hint="eastAsia" w:ascii="仿宋_GB2312" w:hAnsi="宋体" w:eastAsia="仿宋_GB2312" w:cs="宋体"/>
          <w:bCs/>
          <w:kern w:val="0"/>
          <w:sz w:val="32"/>
          <w:szCs w:val="32"/>
        </w:rPr>
        <w:t xml:space="preserve"> </w:t>
      </w:r>
      <w:r>
        <w:rPr>
          <w:rFonts w:hint="eastAsia" w:ascii="仿宋_GB2312" w:hAnsi="宋体" w:eastAsia="仿宋_GB2312" w:cs="宋体"/>
          <w:bCs/>
          <w:kern w:val="0"/>
          <w:sz w:val="32"/>
          <w:szCs w:val="32"/>
          <w:lang w:val="en-US" w:eastAsia="zh-CN"/>
        </w:rPr>
        <w:t xml:space="preserve">   </w:t>
      </w:r>
      <w:r>
        <w:rPr>
          <w:rFonts w:hint="eastAsia" w:ascii="楷体_GB2312" w:hAnsi="楷体_GB2312" w:eastAsia="楷体_GB2312" w:cs="楷体_GB2312"/>
          <w:b/>
          <w:bCs/>
          <w:kern w:val="0"/>
          <w:sz w:val="32"/>
          <w:szCs w:val="32"/>
        </w:rPr>
        <w:t>二、</w:t>
      </w:r>
      <w:r>
        <w:rPr>
          <w:rFonts w:hint="eastAsia" w:ascii="楷体_GB2312" w:hAnsi="楷体_GB2312" w:eastAsia="楷体_GB2312" w:cs="楷体_GB2312"/>
          <w:b/>
          <w:bCs/>
          <w:kern w:val="0"/>
          <w:sz w:val="32"/>
          <w:szCs w:val="32"/>
          <w:lang w:eastAsia="zh-CN"/>
        </w:rPr>
        <w:t>机构设置</w:t>
      </w:r>
    </w:p>
    <w:p>
      <w:pPr>
        <w:pStyle w:val="10"/>
        <w:pageBreakBefore w:val="0"/>
        <w:kinsoku/>
        <w:overflowPunct/>
        <w:topLinePunct w:val="0"/>
        <w:bidi w:val="0"/>
        <w:snapToGrid/>
        <w:spacing w:line="560" w:lineRule="exact"/>
        <w:ind w:right="0" w:rightChars="0"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eastAsia="zh-CN"/>
        </w:rPr>
        <w:t>自治区妇联机关内设办公室、组织联络部、宣传部、妇女发展部、维护妇女权益工作部、家庭和儿童工作部</w:t>
      </w:r>
      <w:r>
        <w:rPr>
          <w:rFonts w:hint="eastAsia" w:ascii="仿宋_GB2312" w:eastAsia="仿宋_GB2312"/>
          <w:sz w:val="32"/>
          <w:szCs w:val="32"/>
          <w:lang w:val="en-US" w:eastAsia="zh-CN"/>
        </w:rPr>
        <w:t>6个部（室）和机关党委。自治区人民政府妇女儿童工作委员会办公室设在妇联。</w:t>
      </w:r>
    </w:p>
    <w:p>
      <w:pPr>
        <w:pStyle w:val="10"/>
        <w:pageBreakBefore w:val="0"/>
        <w:kinsoku/>
        <w:overflowPunct/>
        <w:topLinePunct w:val="0"/>
        <w:bidi w:val="0"/>
        <w:snapToGrid/>
        <w:spacing w:line="560" w:lineRule="exact"/>
        <w:ind w:right="0" w:rightChars="0"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所属事业单位宁夏妇女儿童活动中心。</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CN"/>
        </w:rPr>
        <w:t>按照部门决算编报要求，</w:t>
      </w:r>
      <w:r>
        <w:rPr>
          <w:rFonts w:hint="eastAsia" w:ascii="仿宋_GB2312" w:hAnsi="宋体" w:eastAsia="仿宋_GB2312" w:cs="宋体"/>
          <w:kern w:val="0"/>
          <w:sz w:val="32"/>
          <w:szCs w:val="32"/>
          <w:lang w:val="en-US" w:eastAsia="zh-CN"/>
        </w:rPr>
        <w:t>自治区妇联2021年度部门决算编报范围只有</w:t>
      </w:r>
      <w:r>
        <w:rPr>
          <w:rFonts w:hint="eastAsia" w:ascii="仿宋_GB2312" w:hAnsi="宋体" w:eastAsia="仿宋_GB2312" w:cs="宋体"/>
          <w:kern w:val="0"/>
          <w:sz w:val="32"/>
          <w:szCs w:val="32"/>
          <w:lang w:eastAsia="zh-CN"/>
        </w:rPr>
        <w:t>自治区妇联本级。我会二级预算单位宁夏妇女儿童活动中心</w:t>
      </w:r>
      <w:r>
        <w:rPr>
          <w:rFonts w:hint="eastAsia" w:ascii="仿宋_GB2312" w:hAnsi="宋体" w:eastAsia="仿宋_GB2312" w:cs="宋体"/>
          <w:color w:val="000000" w:themeColor="text1"/>
          <w:kern w:val="0"/>
          <w:sz w:val="32"/>
          <w:szCs w:val="32"/>
          <w:lang w:eastAsia="zh-CN"/>
          <w14:textFill>
            <w14:solidFill>
              <w14:schemeClr w14:val="tx1"/>
            </w14:solidFill>
          </w14:textFill>
        </w:rPr>
        <w:t>不具备</w:t>
      </w:r>
      <w:r>
        <w:rPr>
          <w:rFonts w:hint="eastAsia" w:ascii="仿宋_GB2312" w:hAnsi="宋体" w:eastAsia="仿宋_GB2312" w:cs="宋体"/>
          <w:kern w:val="0"/>
          <w:sz w:val="32"/>
          <w:szCs w:val="32"/>
          <w:lang w:eastAsia="zh-CN"/>
        </w:rPr>
        <w:t>独立编报预算的资质，因此未单独编报决算。</w:t>
      </w: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6"/>
        <w:tblW w:w="14680" w:type="dxa"/>
        <w:jc w:val="center"/>
        <w:tblLayout w:type="fixed"/>
        <w:tblCellMar>
          <w:top w:w="0" w:type="dxa"/>
          <w:left w:w="108" w:type="dxa"/>
          <w:bottom w:w="0" w:type="dxa"/>
          <w:right w:w="108" w:type="dxa"/>
        </w:tblCellMar>
      </w:tblPr>
      <w:tblGrid>
        <w:gridCol w:w="4016"/>
        <w:gridCol w:w="686"/>
        <w:gridCol w:w="2559"/>
        <w:gridCol w:w="4217"/>
        <w:gridCol w:w="696"/>
        <w:gridCol w:w="1"/>
        <w:gridCol w:w="2505"/>
      </w:tblGrid>
      <w:tr>
        <w:tblPrEx>
          <w:tblCellMar>
            <w:top w:w="0" w:type="dxa"/>
            <w:left w:w="108" w:type="dxa"/>
            <w:bottom w:w="0" w:type="dxa"/>
            <w:right w:w="108" w:type="dxa"/>
          </w:tblCellMar>
        </w:tblPrEx>
        <w:trPr>
          <w:cantSplit/>
          <w:trHeight w:val="842" w:hRule="exact"/>
          <w:jc w:val="center"/>
        </w:trPr>
        <w:tc>
          <w:tcPr>
            <w:tcW w:w="14680" w:type="dxa"/>
            <w:gridSpan w:val="7"/>
            <w:tcBorders>
              <w:top w:val="nil"/>
              <w:left w:val="nil"/>
              <w:bottom w:val="nil"/>
              <w:right w:val="nil"/>
            </w:tcBorders>
            <w:shd w:val="clear" w:color="auto" w:fill="auto"/>
            <w:vAlign w:val="bottom"/>
          </w:tcPr>
          <w:p>
            <w:pPr>
              <w:spacing w:before="156" w:beforeLines="50" w:line="580" w:lineRule="exact"/>
              <w:ind w:firstLine="126" w:firstLineChars="49"/>
              <w:jc w:val="center"/>
              <w:outlineLvl w:val="1"/>
              <w:rPr>
                <w:rFonts w:ascii="宋体" w:hAnsi="宋体" w:cs="Arial"/>
                <w:b/>
                <w:bCs/>
                <w:color w:val="000000"/>
                <w:spacing w:val="-11"/>
                <w:kern w:val="0"/>
                <w:sz w:val="13"/>
                <w:szCs w:val="13"/>
              </w:rPr>
            </w:pPr>
            <w:r>
              <w:rPr>
                <w:rFonts w:hint="eastAsia" w:ascii="黑体" w:hAnsi="黑体" w:eastAsia="黑体" w:cs="黑体"/>
                <w:b w:val="0"/>
                <w:spacing w:val="-11"/>
                <w:kern w:val="0"/>
                <w:sz w:val="28"/>
                <w:szCs w:val="28"/>
              </w:rPr>
              <w:t>第二部分  20</w:t>
            </w:r>
            <w:r>
              <w:rPr>
                <w:rFonts w:hint="eastAsia" w:ascii="黑体" w:hAnsi="黑体" w:eastAsia="黑体" w:cs="黑体"/>
                <w:b w:val="0"/>
                <w:spacing w:val="-11"/>
                <w:kern w:val="0"/>
                <w:sz w:val="28"/>
                <w:szCs w:val="28"/>
                <w:lang w:val="en-US" w:eastAsia="zh-CN"/>
              </w:rPr>
              <w:t>21</w:t>
            </w:r>
            <w:r>
              <w:rPr>
                <w:rFonts w:hint="eastAsia" w:ascii="黑体" w:hAnsi="黑体" w:eastAsia="黑体" w:cs="黑体"/>
                <w:b w:val="0"/>
                <w:spacing w:val="-11"/>
                <w:kern w:val="0"/>
                <w:sz w:val="28"/>
                <w:szCs w:val="28"/>
              </w:rPr>
              <w:t>年度部门决算表</w:t>
            </w:r>
            <w:r>
              <w:rPr>
                <w:rFonts w:hint="eastAsia" w:ascii="宋体" w:hAnsi="宋体" w:cs="Arial"/>
                <w:b/>
                <w:bCs/>
                <w:color w:val="000000"/>
                <w:spacing w:val="-11"/>
                <w:kern w:val="0"/>
                <w:sz w:val="28"/>
                <w:szCs w:val="28"/>
              </w:rPr>
              <w:t>收入支出决算总表</w:t>
            </w:r>
          </w:p>
        </w:tc>
      </w:tr>
      <w:tr>
        <w:tblPrEx>
          <w:tblCellMar>
            <w:top w:w="0" w:type="dxa"/>
            <w:left w:w="108" w:type="dxa"/>
            <w:bottom w:w="0" w:type="dxa"/>
            <w:right w:w="108" w:type="dxa"/>
          </w:tblCellMar>
        </w:tblPrEx>
        <w:trPr>
          <w:trHeight w:val="305" w:hRule="exact"/>
          <w:jc w:val="center"/>
        </w:trPr>
        <w:tc>
          <w:tcPr>
            <w:tcW w:w="4016" w:type="dxa"/>
            <w:tcBorders>
              <w:top w:val="nil"/>
              <w:left w:val="nil"/>
              <w:bottom w:val="nil"/>
              <w:right w:val="nil"/>
            </w:tcBorders>
            <w:shd w:val="clear" w:color="auto" w:fill="auto"/>
            <w:vAlign w:val="bottom"/>
          </w:tcPr>
          <w:p>
            <w:pPr>
              <w:widowControl/>
              <w:jc w:val="left"/>
              <w:rPr>
                <w:rFonts w:ascii="Arial" w:hAnsi="Arial" w:cs="Arial"/>
                <w:color w:val="000000"/>
                <w:spacing w:val="-11"/>
                <w:kern w:val="0"/>
                <w:sz w:val="21"/>
                <w:szCs w:val="21"/>
              </w:rPr>
            </w:pPr>
          </w:p>
        </w:tc>
        <w:tc>
          <w:tcPr>
            <w:tcW w:w="686" w:type="dxa"/>
            <w:tcBorders>
              <w:top w:val="nil"/>
              <w:left w:val="nil"/>
              <w:bottom w:val="nil"/>
              <w:right w:val="nil"/>
            </w:tcBorders>
            <w:shd w:val="clear" w:color="auto" w:fill="auto"/>
            <w:vAlign w:val="bottom"/>
          </w:tcPr>
          <w:p>
            <w:pPr>
              <w:widowControl/>
              <w:jc w:val="left"/>
              <w:rPr>
                <w:rFonts w:ascii="Arial" w:hAnsi="Arial" w:cs="Arial"/>
                <w:color w:val="000000"/>
                <w:spacing w:val="-11"/>
                <w:kern w:val="0"/>
                <w:sz w:val="21"/>
                <w:szCs w:val="21"/>
              </w:rPr>
            </w:pPr>
          </w:p>
        </w:tc>
        <w:tc>
          <w:tcPr>
            <w:tcW w:w="2559" w:type="dxa"/>
            <w:tcBorders>
              <w:top w:val="nil"/>
              <w:left w:val="nil"/>
              <w:bottom w:val="nil"/>
              <w:right w:val="nil"/>
            </w:tcBorders>
            <w:shd w:val="clear" w:color="auto" w:fill="auto"/>
            <w:vAlign w:val="bottom"/>
          </w:tcPr>
          <w:p>
            <w:pPr>
              <w:widowControl/>
              <w:jc w:val="left"/>
              <w:rPr>
                <w:rFonts w:ascii="Arial" w:hAnsi="Arial" w:cs="Arial"/>
                <w:color w:val="000000"/>
                <w:spacing w:val="-11"/>
                <w:kern w:val="0"/>
                <w:sz w:val="21"/>
                <w:szCs w:val="21"/>
              </w:rPr>
            </w:pPr>
          </w:p>
        </w:tc>
        <w:tc>
          <w:tcPr>
            <w:tcW w:w="4217" w:type="dxa"/>
            <w:tcBorders>
              <w:top w:val="nil"/>
              <w:left w:val="nil"/>
              <w:bottom w:val="nil"/>
              <w:right w:val="nil"/>
            </w:tcBorders>
            <w:shd w:val="clear" w:color="auto" w:fill="auto"/>
            <w:vAlign w:val="bottom"/>
          </w:tcPr>
          <w:p>
            <w:pPr>
              <w:widowControl/>
              <w:jc w:val="left"/>
              <w:rPr>
                <w:rFonts w:ascii="Arial" w:hAnsi="Arial" w:cs="Arial"/>
                <w:color w:val="000000"/>
                <w:spacing w:val="-11"/>
                <w:kern w:val="0"/>
                <w:sz w:val="21"/>
                <w:szCs w:val="21"/>
              </w:rPr>
            </w:pPr>
          </w:p>
        </w:tc>
        <w:tc>
          <w:tcPr>
            <w:tcW w:w="696" w:type="dxa"/>
            <w:tcBorders>
              <w:top w:val="nil"/>
              <w:left w:val="nil"/>
              <w:bottom w:val="nil"/>
              <w:right w:val="nil"/>
            </w:tcBorders>
            <w:shd w:val="clear" w:color="auto" w:fill="auto"/>
            <w:vAlign w:val="bottom"/>
          </w:tcPr>
          <w:p>
            <w:pPr>
              <w:widowControl/>
              <w:jc w:val="left"/>
              <w:rPr>
                <w:rFonts w:ascii="Arial" w:hAnsi="Arial" w:cs="Arial"/>
                <w:color w:val="000000"/>
                <w:spacing w:val="-11"/>
                <w:kern w:val="0"/>
                <w:sz w:val="21"/>
                <w:szCs w:val="21"/>
              </w:rPr>
            </w:pPr>
          </w:p>
        </w:tc>
        <w:tc>
          <w:tcPr>
            <w:tcW w:w="2506" w:type="dxa"/>
            <w:gridSpan w:val="2"/>
            <w:tcBorders>
              <w:top w:val="nil"/>
              <w:left w:val="nil"/>
              <w:bottom w:val="nil"/>
              <w:right w:val="nil"/>
            </w:tcBorders>
            <w:shd w:val="clear" w:color="auto" w:fill="auto"/>
            <w:vAlign w:val="bottom"/>
          </w:tcPr>
          <w:p>
            <w:pPr>
              <w:widowControl/>
              <w:jc w:val="right"/>
              <w:rPr>
                <w:rFonts w:ascii="宋体" w:hAnsi="宋体" w:cs="Arial"/>
                <w:color w:val="000000"/>
                <w:spacing w:val="-11"/>
                <w:kern w:val="0"/>
                <w:sz w:val="21"/>
                <w:szCs w:val="21"/>
              </w:rPr>
            </w:pPr>
            <w:r>
              <w:rPr>
                <w:rFonts w:hint="eastAsia" w:ascii="宋体" w:hAnsi="宋体" w:cs="Arial"/>
                <w:color w:val="000000"/>
                <w:spacing w:val="-11"/>
                <w:kern w:val="0"/>
                <w:sz w:val="21"/>
                <w:szCs w:val="21"/>
              </w:rPr>
              <w:t>公开01表</w:t>
            </w:r>
          </w:p>
        </w:tc>
      </w:tr>
      <w:tr>
        <w:tblPrEx>
          <w:tblCellMar>
            <w:top w:w="0" w:type="dxa"/>
            <w:left w:w="108" w:type="dxa"/>
            <w:bottom w:w="0" w:type="dxa"/>
            <w:right w:w="108" w:type="dxa"/>
          </w:tblCellMar>
        </w:tblPrEx>
        <w:trPr>
          <w:trHeight w:val="243" w:hRule="exact"/>
          <w:jc w:val="center"/>
        </w:trPr>
        <w:tc>
          <w:tcPr>
            <w:tcW w:w="4016" w:type="dxa"/>
            <w:tcBorders>
              <w:top w:val="nil"/>
              <w:left w:val="nil"/>
              <w:bottom w:val="single" w:color="auto" w:sz="12" w:space="0"/>
              <w:right w:val="nil"/>
            </w:tcBorders>
            <w:shd w:val="clear" w:color="auto" w:fill="auto"/>
            <w:vAlign w:val="bottom"/>
          </w:tcPr>
          <w:p>
            <w:pPr>
              <w:widowControl/>
              <w:jc w:val="left"/>
              <w:rPr>
                <w:rFonts w:ascii="宋体" w:hAnsi="宋体" w:cs="Arial"/>
                <w:color w:val="000000"/>
                <w:spacing w:val="-11"/>
                <w:kern w:val="0"/>
                <w:sz w:val="21"/>
                <w:szCs w:val="21"/>
              </w:rPr>
            </w:pPr>
            <w:r>
              <w:rPr>
                <w:rFonts w:hint="eastAsia" w:ascii="宋体" w:hAnsi="宋体" w:cs="Arial"/>
                <w:color w:val="000000"/>
                <w:spacing w:val="-11"/>
                <w:kern w:val="0"/>
                <w:sz w:val="21"/>
                <w:szCs w:val="21"/>
              </w:rPr>
              <w:t>公开部门：</w:t>
            </w:r>
          </w:p>
        </w:tc>
        <w:tc>
          <w:tcPr>
            <w:tcW w:w="686" w:type="dxa"/>
            <w:tcBorders>
              <w:top w:val="nil"/>
              <w:left w:val="nil"/>
              <w:bottom w:val="single" w:color="auto" w:sz="12" w:space="0"/>
              <w:right w:val="nil"/>
            </w:tcBorders>
            <w:shd w:val="clear" w:color="auto" w:fill="auto"/>
            <w:vAlign w:val="bottom"/>
          </w:tcPr>
          <w:p>
            <w:pPr>
              <w:widowControl/>
              <w:jc w:val="left"/>
              <w:rPr>
                <w:rFonts w:ascii="Arial" w:hAnsi="Arial" w:cs="Arial"/>
                <w:color w:val="000000"/>
                <w:spacing w:val="-11"/>
                <w:kern w:val="0"/>
                <w:sz w:val="21"/>
                <w:szCs w:val="21"/>
              </w:rPr>
            </w:pPr>
          </w:p>
        </w:tc>
        <w:tc>
          <w:tcPr>
            <w:tcW w:w="2559" w:type="dxa"/>
            <w:tcBorders>
              <w:top w:val="nil"/>
              <w:left w:val="nil"/>
              <w:bottom w:val="single" w:color="auto" w:sz="12" w:space="0"/>
              <w:right w:val="nil"/>
            </w:tcBorders>
            <w:shd w:val="clear" w:color="auto" w:fill="auto"/>
            <w:vAlign w:val="bottom"/>
          </w:tcPr>
          <w:p>
            <w:pPr>
              <w:widowControl/>
              <w:jc w:val="left"/>
              <w:rPr>
                <w:rFonts w:ascii="Arial" w:hAnsi="Arial" w:cs="Arial"/>
                <w:color w:val="000000"/>
                <w:spacing w:val="-11"/>
                <w:kern w:val="0"/>
                <w:sz w:val="21"/>
                <w:szCs w:val="21"/>
              </w:rPr>
            </w:pPr>
          </w:p>
        </w:tc>
        <w:tc>
          <w:tcPr>
            <w:tcW w:w="4217" w:type="dxa"/>
            <w:tcBorders>
              <w:top w:val="nil"/>
              <w:left w:val="nil"/>
              <w:bottom w:val="single" w:color="auto" w:sz="12" w:space="0"/>
              <w:right w:val="nil"/>
            </w:tcBorders>
            <w:shd w:val="clear" w:color="auto" w:fill="auto"/>
            <w:vAlign w:val="bottom"/>
          </w:tcPr>
          <w:p>
            <w:pPr>
              <w:widowControl/>
              <w:jc w:val="left"/>
              <w:rPr>
                <w:rFonts w:ascii="Arial" w:hAnsi="Arial" w:cs="Arial"/>
                <w:color w:val="000000"/>
                <w:spacing w:val="-11"/>
                <w:kern w:val="0"/>
                <w:sz w:val="21"/>
                <w:szCs w:val="21"/>
              </w:rPr>
            </w:pPr>
          </w:p>
        </w:tc>
        <w:tc>
          <w:tcPr>
            <w:tcW w:w="696" w:type="dxa"/>
            <w:tcBorders>
              <w:top w:val="nil"/>
              <w:left w:val="nil"/>
              <w:bottom w:val="single" w:color="auto" w:sz="12" w:space="0"/>
              <w:right w:val="nil"/>
            </w:tcBorders>
            <w:shd w:val="clear" w:color="auto" w:fill="auto"/>
            <w:vAlign w:val="bottom"/>
          </w:tcPr>
          <w:p>
            <w:pPr>
              <w:widowControl/>
              <w:jc w:val="left"/>
              <w:rPr>
                <w:rFonts w:ascii="Arial" w:hAnsi="Arial" w:cs="Arial"/>
                <w:color w:val="000000"/>
                <w:spacing w:val="-11"/>
                <w:kern w:val="0"/>
                <w:sz w:val="21"/>
                <w:szCs w:val="21"/>
              </w:rPr>
            </w:pPr>
          </w:p>
        </w:tc>
        <w:tc>
          <w:tcPr>
            <w:tcW w:w="2506"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spacing w:val="-11"/>
                <w:kern w:val="0"/>
                <w:sz w:val="21"/>
                <w:szCs w:val="21"/>
              </w:rPr>
            </w:pPr>
            <w:r>
              <w:rPr>
                <w:rFonts w:hint="eastAsia" w:ascii="宋体" w:hAnsi="宋体" w:cs="Arial"/>
                <w:color w:val="000000"/>
                <w:spacing w:val="-11"/>
                <w:kern w:val="0"/>
                <w:sz w:val="21"/>
                <w:szCs w:val="21"/>
              </w:rPr>
              <w:t>金额单位：元</w:t>
            </w:r>
          </w:p>
        </w:tc>
      </w:tr>
      <w:tr>
        <w:tblPrEx>
          <w:tblCellMar>
            <w:top w:w="0" w:type="dxa"/>
            <w:left w:w="108" w:type="dxa"/>
            <w:bottom w:w="0" w:type="dxa"/>
            <w:right w:w="108" w:type="dxa"/>
          </w:tblCellMar>
        </w:tblPrEx>
        <w:trPr>
          <w:trHeight w:val="274" w:hRule="exact"/>
          <w:jc w:val="center"/>
        </w:trPr>
        <w:tc>
          <w:tcPr>
            <w:tcW w:w="7261"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21"/>
                <w:szCs w:val="21"/>
              </w:rPr>
            </w:pPr>
            <w:r>
              <w:rPr>
                <w:rFonts w:hint="eastAsia" w:ascii="宋体" w:hAnsi="宋体" w:cs="Arial"/>
                <w:color w:val="000000"/>
                <w:spacing w:val="-11"/>
                <w:kern w:val="0"/>
                <w:sz w:val="21"/>
                <w:szCs w:val="21"/>
              </w:rPr>
              <w:t>收入</w:t>
            </w:r>
          </w:p>
        </w:tc>
        <w:tc>
          <w:tcPr>
            <w:tcW w:w="7419"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spacing w:val="-11"/>
                <w:kern w:val="0"/>
                <w:sz w:val="21"/>
                <w:szCs w:val="21"/>
              </w:rPr>
            </w:pPr>
            <w:r>
              <w:rPr>
                <w:rFonts w:hint="eastAsia" w:ascii="宋体" w:hAnsi="宋体" w:cs="Arial"/>
                <w:color w:val="000000"/>
                <w:spacing w:val="-11"/>
                <w:kern w:val="0"/>
                <w:sz w:val="21"/>
                <w:szCs w:val="21"/>
              </w:rPr>
              <w:t>支出</w:t>
            </w: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8"/>
                <w:szCs w:val="18"/>
              </w:rPr>
            </w:pPr>
            <w:r>
              <w:rPr>
                <w:rFonts w:hint="eastAsia" w:ascii="宋体" w:hAnsi="宋体" w:cs="Arial"/>
                <w:color w:val="000000"/>
                <w:spacing w:val="-11"/>
                <w:kern w:val="0"/>
                <w:sz w:val="18"/>
                <w:szCs w:val="18"/>
              </w:rPr>
              <w:t>项目</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8"/>
                <w:szCs w:val="18"/>
              </w:rPr>
            </w:pPr>
            <w:r>
              <w:rPr>
                <w:rFonts w:hint="eastAsia" w:ascii="宋体" w:hAnsi="宋体" w:cs="Arial"/>
                <w:color w:val="000000"/>
                <w:spacing w:val="-11"/>
                <w:kern w:val="0"/>
                <w:sz w:val="18"/>
                <w:szCs w:val="18"/>
              </w:rPr>
              <w:t>行次</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8"/>
                <w:szCs w:val="18"/>
              </w:rPr>
            </w:pPr>
            <w:r>
              <w:rPr>
                <w:rFonts w:hint="eastAsia" w:ascii="宋体" w:hAnsi="宋体" w:cs="Arial"/>
                <w:color w:val="000000"/>
                <w:spacing w:val="-11"/>
                <w:kern w:val="0"/>
                <w:sz w:val="18"/>
                <w:szCs w:val="18"/>
              </w:rPr>
              <w:t>决算数</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8"/>
                <w:szCs w:val="18"/>
              </w:rPr>
            </w:pPr>
            <w:r>
              <w:rPr>
                <w:rFonts w:hint="eastAsia" w:ascii="宋体" w:hAnsi="宋体" w:cs="Arial"/>
                <w:color w:val="000000"/>
                <w:spacing w:val="-11"/>
                <w:kern w:val="0"/>
                <w:sz w:val="18"/>
                <w:szCs w:val="18"/>
              </w:rPr>
              <w:t>项目(按功能分类)</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8"/>
                <w:szCs w:val="18"/>
              </w:rPr>
            </w:pPr>
            <w:r>
              <w:rPr>
                <w:rFonts w:hint="eastAsia" w:ascii="宋体" w:hAnsi="宋体" w:cs="Arial"/>
                <w:color w:val="000000"/>
                <w:spacing w:val="-11"/>
                <w:kern w:val="0"/>
                <w:sz w:val="18"/>
                <w:szCs w:val="18"/>
              </w:rPr>
              <w:t>行次</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spacing w:val="-11"/>
                <w:kern w:val="0"/>
                <w:sz w:val="18"/>
                <w:szCs w:val="18"/>
              </w:rPr>
            </w:pPr>
            <w:r>
              <w:rPr>
                <w:rFonts w:hint="eastAsia" w:ascii="宋体" w:hAnsi="宋体" w:cs="Arial"/>
                <w:color w:val="000000"/>
                <w:spacing w:val="-11"/>
                <w:kern w:val="0"/>
                <w:sz w:val="18"/>
                <w:szCs w:val="18"/>
              </w:rPr>
              <w:t>决算数</w:t>
            </w:r>
          </w:p>
        </w:tc>
      </w:tr>
      <w:tr>
        <w:tblPrEx>
          <w:tblCellMar>
            <w:top w:w="0" w:type="dxa"/>
            <w:left w:w="108" w:type="dxa"/>
            <w:bottom w:w="0" w:type="dxa"/>
            <w:right w:w="108" w:type="dxa"/>
          </w:tblCellMar>
        </w:tblPrEx>
        <w:trPr>
          <w:trHeight w:val="222"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8"/>
                <w:szCs w:val="18"/>
              </w:rPr>
            </w:pPr>
            <w:r>
              <w:rPr>
                <w:rFonts w:hint="eastAsia" w:ascii="宋体" w:hAnsi="宋体" w:cs="Arial"/>
                <w:color w:val="000000"/>
                <w:spacing w:val="-11"/>
                <w:kern w:val="0"/>
                <w:sz w:val="18"/>
                <w:szCs w:val="18"/>
              </w:rPr>
              <w:t>栏次</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8"/>
                <w:szCs w:val="18"/>
              </w:rPr>
            </w:pPr>
            <w:r>
              <w:rPr>
                <w:rFonts w:hint="eastAsia" w:ascii="宋体" w:hAnsi="宋体" w:cs="Arial"/>
                <w:color w:val="000000"/>
                <w:spacing w:val="-11"/>
                <w:kern w:val="0"/>
                <w:sz w:val="18"/>
                <w:szCs w:val="18"/>
              </w:rPr>
              <w:t>1</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8"/>
                <w:szCs w:val="18"/>
              </w:rPr>
            </w:pPr>
            <w:r>
              <w:rPr>
                <w:rFonts w:hint="eastAsia" w:ascii="宋体" w:hAnsi="宋体" w:cs="Arial"/>
                <w:color w:val="000000"/>
                <w:spacing w:val="-11"/>
                <w:kern w:val="0"/>
                <w:sz w:val="18"/>
                <w:szCs w:val="18"/>
              </w:rPr>
              <w:t>栏次</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spacing w:val="-11"/>
                <w:kern w:val="0"/>
                <w:sz w:val="18"/>
                <w:szCs w:val="18"/>
              </w:rPr>
            </w:pPr>
            <w:r>
              <w:rPr>
                <w:rFonts w:hint="eastAsia" w:ascii="宋体" w:hAnsi="宋体" w:cs="Arial"/>
                <w:color w:val="000000"/>
                <w:spacing w:val="-11"/>
                <w:kern w:val="0"/>
                <w:sz w:val="18"/>
                <w:szCs w:val="18"/>
              </w:rPr>
              <w:t>2</w:t>
            </w: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一、</w:t>
            </w:r>
            <w:r>
              <w:rPr>
                <w:rFonts w:hint="eastAsia" w:ascii="宋体" w:hAnsi="宋体" w:cs="Arial"/>
                <w:color w:val="000000"/>
                <w:spacing w:val="-11"/>
                <w:kern w:val="0"/>
                <w:sz w:val="18"/>
                <w:szCs w:val="18"/>
                <w:lang w:eastAsia="zh-CN"/>
              </w:rPr>
              <w:t>一般公共预算</w:t>
            </w:r>
            <w:r>
              <w:rPr>
                <w:rFonts w:hint="eastAsia" w:ascii="宋体" w:hAnsi="宋体" w:cs="Arial"/>
                <w:color w:val="000000"/>
                <w:spacing w:val="-11"/>
                <w:kern w:val="0"/>
                <w:sz w:val="18"/>
                <w:szCs w:val="18"/>
              </w:rPr>
              <w:t>财政拨款收入</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8"/>
                <w:szCs w:val="18"/>
              </w:rPr>
            </w:pPr>
            <w:r>
              <w:rPr>
                <w:rFonts w:hint="eastAsia" w:ascii="宋体" w:hAnsi="宋体" w:cs="Arial"/>
                <w:color w:val="000000"/>
                <w:spacing w:val="-11"/>
                <w:kern w:val="0"/>
                <w:sz w:val="18"/>
                <w:szCs w:val="18"/>
              </w:rPr>
              <w:t>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20,755,028.94</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一、一般公共服务支出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31</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16,735,633.14</w:t>
            </w: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lang w:eastAsia="zh-CN"/>
              </w:rPr>
              <w:t>二、</w:t>
            </w:r>
            <w:r>
              <w:rPr>
                <w:rFonts w:hint="eastAsia" w:ascii="宋体" w:hAnsi="宋体" w:cs="Arial"/>
                <w:color w:val="000000"/>
                <w:spacing w:val="-11"/>
                <w:kern w:val="0"/>
                <w:sz w:val="18"/>
                <w:szCs w:val="18"/>
              </w:rPr>
              <w:t>政府性基金预算财政拨款</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8"/>
                <w:szCs w:val="18"/>
              </w:rPr>
            </w:pPr>
            <w:r>
              <w:rPr>
                <w:rFonts w:hint="eastAsia" w:ascii="宋体" w:hAnsi="宋体" w:cs="Arial"/>
                <w:color w:val="000000"/>
                <w:spacing w:val="-11"/>
                <w:kern w:val="0"/>
                <w:sz w:val="18"/>
                <w:szCs w:val="18"/>
              </w:rPr>
              <w:t>2</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二、外交支出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32</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spacing w:val="-11"/>
                <w:kern w:val="0"/>
                <w:sz w:val="18"/>
                <w:szCs w:val="18"/>
                <w:lang w:val="en-US" w:eastAsia="zh-CN"/>
              </w:rPr>
            </w:pPr>
            <w:r>
              <w:rPr>
                <w:rFonts w:hint="eastAsia" w:ascii="宋体" w:hAnsi="宋体" w:cs="Arial"/>
                <w:color w:val="000000"/>
                <w:spacing w:val="-11"/>
                <w:kern w:val="0"/>
                <w:sz w:val="18"/>
                <w:szCs w:val="18"/>
                <w:lang w:eastAsia="zh-CN"/>
              </w:rPr>
              <w:t>三</w:t>
            </w:r>
            <w:r>
              <w:rPr>
                <w:rFonts w:hint="eastAsia" w:ascii="宋体" w:hAnsi="宋体" w:cs="Arial"/>
                <w:color w:val="000000"/>
                <w:spacing w:val="-11"/>
                <w:kern w:val="0"/>
                <w:sz w:val="18"/>
                <w:szCs w:val="18"/>
              </w:rPr>
              <w:t>、</w:t>
            </w:r>
            <w:r>
              <w:rPr>
                <w:rFonts w:hint="eastAsia" w:ascii="宋体" w:hAnsi="宋体" w:cs="Arial"/>
                <w:color w:val="000000"/>
                <w:spacing w:val="-11"/>
                <w:kern w:val="0"/>
                <w:sz w:val="18"/>
                <w:szCs w:val="18"/>
                <w:lang w:eastAsia="zh-CN"/>
              </w:rPr>
              <w:t>国有资本经营</w:t>
            </w:r>
            <w:r>
              <w:rPr>
                <w:rFonts w:hint="eastAsia" w:ascii="宋体" w:hAnsi="宋体" w:cs="Arial"/>
                <w:color w:val="000000"/>
                <w:spacing w:val="-11"/>
                <w:kern w:val="0"/>
                <w:sz w:val="18"/>
                <w:szCs w:val="18"/>
                <w:lang w:val="en-US" w:eastAsia="zh-CN"/>
              </w:rPr>
              <w:t>预算财政拨款收入</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spacing w:val="-11"/>
                <w:kern w:val="0"/>
                <w:sz w:val="18"/>
                <w:szCs w:val="18"/>
              </w:rPr>
            </w:pP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三、国防支出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33</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spacing w:val="-11"/>
                <w:kern w:val="0"/>
                <w:sz w:val="18"/>
                <w:szCs w:val="18"/>
              </w:rPr>
            </w:pP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lang w:val="en-US" w:eastAsia="zh-CN"/>
              </w:rPr>
              <w:t>四</w:t>
            </w:r>
            <w:r>
              <w:rPr>
                <w:rFonts w:hint="eastAsia" w:ascii="宋体" w:hAnsi="宋体" w:cs="Arial"/>
                <w:color w:val="000000"/>
                <w:spacing w:val="-11"/>
                <w:kern w:val="0"/>
                <w:sz w:val="18"/>
                <w:szCs w:val="18"/>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四、公共安全支出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34</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95"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lang w:val="en-US" w:eastAsia="zh-CN"/>
              </w:rPr>
              <w:t>五</w:t>
            </w:r>
            <w:r>
              <w:rPr>
                <w:rFonts w:hint="eastAsia" w:ascii="宋体" w:hAnsi="宋体" w:cs="Arial"/>
                <w:color w:val="000000"/>
                <w:spacing w:val="-11"/>
                <w:kern w:val="0"/>
                <w:sz w:val="18"/>
                <w:szCs w:val="18"/>
              </w:rPr>
              <w:t>、事业收入</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5</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五、教育支出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35</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43"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lang w:val="en-US" w:eastAsia="zh-CN"/>
              </w:rPr>
              <w:t>六</w:t>
            </w:r>
            <w:r>
              <w:rPr>
                <w:rFonts w:hint="eastAsia" w:ascii="宋体" w:hAnsi="宋体" w:cs="Arial"/>
                <w:color w:val="000000"/>
                <w:spacing w:val="-11"/>
                <w:kern w:val="0"/>
                <w:sz w:val="18"/>
                <w:szCs w:val="18"/>
              </w:rPr>
              <w:t>、经营收入</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6</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六、科学技术支出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36</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336,600.00</w:t>
            </w: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lang w:val="en-US" w:eastAsia="zh-CN"/>
              </w:rPr>
              <w:t>七</w:t>
            </w:r>
            <w:r>
              <w:rPr>
                <w:rFonts w:hint="eastAsia" w:ascii="宋体" w:hAnsi="宋体" w:cs="Arial"/>
                <w:color w:val="000000"/>
                <w:spacing w:val="-11"/>
                <w:kern w:val="0"/>
                <w:sz w:val="18"/>
                <w:szCs w:val="18"/>
              </w:rPr>
              <w:t>、附属单位上缴收入</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七、文化</w:t>
            </w:r>
            <w:r>
              <w:rPr>
                <w:rFonts w:hint="eastAsia" w:ascii="宋体" w:hAnsi="宋体" w:cs="Arial"/>
                <w:color w:val="000000"/>
                <w:spacing w:val="-11"/>
                <w:kern w:val="0"/>
                <w:sz w:val="18"/>
                <w:szCs w:val="18"/>
                <w:lang w:eastAsia="zh-CN"/>
              </w:rPr>
              <w:t>旅游</w:t>
            </w:r>
            <w:r>
              <w:rPr>
                <w:rFonts w:hint="eastAsia" w:ascii="宋体" w:hAnsi="宋体" w:cs="Arial"/>
                <w:color w:val="000000"/>
                <w:spacing w:val="-11"/>
                <w:kern w:val="0"/>
                <w:sz w:val="18"/>
                <w:szCs w:val="18"/>
              </w:rPr>
              <w:t>体育与传媒支出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37</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lang w:val="en-US" w:eastAsia="zh-CN"/>
              </w:rPr>
              <w:t>八</w:t>
            </w:r>
            <w:r>
              <w:rPr>
                <w:rFonts w:hint="eastAsia" w:ascii="宋体" w:hAnsi="宋体" w:cs="Arial"/>
                <w:color w:val="000000"/>
                <w:spacing w:val="-11"/>
                <w:kern w:val="0"/>
                <w:sz w:val="18"/>
                <w:szCs w:val="18"/>
              </w:rPr>
              <w:t>、其他收入</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1,089,390.06</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八、社会保障和就业支出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38</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3,630,098.78</w:t>
            </w: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9</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九、</w:t>
            </w:r>
            <w:r>
              <w:rPr>
                <w:rFonts w:hint="eastAsia" w:ascii="宋体" w:hAnsi="宋体" w:cs="Arial"/>
                <w:color w:val="000000"/>
                <w:spacing w:val="-11"/>
                <w:kern w:val="0"/>
                <w:sz w:val="18"/>
                <w:szCs w:val="18"/>
                <w:lang w:eastAsia="zh-CN"/>
              </w:rPr>
              <w:t>卫生健康</w:t>
            </w:r>
            <w:r>
              <w:rPr>
                <w:rFonts w:hint="eastAsia" w:ascii="宋体" w:hAnsi="宋体" w:cs="Arial"/>
                <w:color w:val="000000"/>
                <w:spacing w:val="-11"/>
                <w:kern w:val="0"/>
                <w:sz w:val="18"/>
                <w:szCs w:val="18"/>
              </w:rPr>
              <w:t>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39</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563,200.00</w:t>
            </w: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10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十、节能环保支出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40</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68"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11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十一、城乡社区支出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41</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38"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12</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十二、农林水支出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42</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13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十三、交通运输支出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43</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79"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14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十四、资源勘探</w:t>
            </w:r>
            <w:r>
              <w:rPr>
                <w:rFonts w:hint="eastAsia" w:ascii="宋体" w:hAnsi="宋体" w:cs="Arial"/>
                <w:color w:val="000000"/>
                <w:spacing w:val="-11"/>
                <w:kern w:val="0"/>
                <w:sz w:val="18"/>
                <w:szCs w:val="18"/>
                <w:lang w:val="en-US" w:eastAsia="zh-CN"/>
              </w:rPr>
              <w:t>工业</w:t>
            </w:r>
            <w:r>
              <w:rPr>
                <w:rFonts w:hint="eastAsia" w:ascii="宋体" w:hAnsi="宋体" w:cs="Arial"/>
                <w:color w:val="000000"/>
                <w:spacing w:val="-11"/>
                <w:kern w:val="0"/>
                <w:sz w:val="18"/>
                <w:szCs w:val="18"/>
              </w:rPr>
              <w:t>信息等支出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44</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33"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15</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十五、商业服务业等支出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45</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58"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16</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十六、金融支出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46</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17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十七、援助其他地区支出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47</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18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十八、</w:t>
            </w:r>
            <w:r>
              <w:rPr>
                <w:rFonts w:hint="eastAsia" w:ascii="宋体" w:hAnsi="宋体" w:cs="Arial"/>
                <w:color w:val="000000"/>
                <w:spacing w:val="-11"/>
                <w:kern w:val="0"/>
                <w:sz w:val="18"/>
                <w:szCs w:val="18"/>
                <w:lang w:eastAsia="zh-CN"/>
              </w:rPr>
              <w:t>自然资源</w:t>
            </w:r>
            <w:r>
              <w:rPr>
                <w:rFonts w:hint="eastAsia" w:ascii="宋体" w:hAnsi="宋体" w:cs="Arial"/>
                <w:color w:val="000000"/>
                <w:spacing w:val="-11"/>
                <w:kern w:val="0"/>
                <w:sz w:val="18"/>
                <w:szCs w:val="18"/>
              </w:rPr>
              <w:t>海洋气象等支出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48</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53"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19</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十九、住房保障支出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49</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738,900.00</w:t>
            </w:r>
          </w:p>
        </w:tc>
      </w:tr>
      <w:tr>
        <w:tblPrEx>
          <w:tblCellMar>
            <w:top w:w="0" w:type="dxa"/>
            <w:left w:w="108" w:type="dxa"/>
            <w:bottom w:w="0" w:type="dxa"/>
            <w:right w:w="108" w:type="dxa"/>
          </w:tblCellMar>
        </w:tblPrEx>
        <w:trPr>
          <w:trHeight w:val="233"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20</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二十、粮油物资储备支出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50</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17"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lang w:val="en-US" w:eastAsia="zh-CN"/>
              </w:rPr>
              <w:t>21</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spacing w:val="-11"/>
                <w:kern w:val="0"/>
                <w:sz w:val="18"/>
                <w:szCs w:val="18"/>
                <w:lang w:val="en-US" w:eastAsia="zh-CN"/>
              </w:rPr>
            </w:pPr>
            <w:r>
              <w:rPr>
                <w:rFonts w:hint="eastAsia" w:ascii="宋体" w:hAnsi="宋体" w:cs="Arial"/>
                <w:color w:val="000000"/>
                <w:spacing w:val="-11"/>
                <w:kern w:val="0"/>
                <w:sz w:val="18"/>
                <w:szCs w:val="18"/>
                <w:lang w:val="en-US" w:eastAsia="zh-CN"/>
              </w:rPr>
              <w:t>二十一、国有资本经营预算支出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53</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spacing w:val="-11"/>
                <w:kern w:val="0"/>
                <w:sz w:val="18"/>
                <w:szCs w:val="18"/>
              </w:rPr>
            </w:pPr>
          </w:p>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spacing w:val="-11"/>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2</w:t>
            </w:r>
            <w:r>
              <w:rPr>
                <w:rFonts w:hint="eastAsia" w:ascii="宋体" w:hAnsi="宋体" w:cs="Arial"/>
                <w:color w:val="000000"/>
                <w:spacing w:val="-11"/>
                <w:kern w:val="0"/>
                <w:sz w:val="18"/>
                <w:szCs w:val="18"/>
                <w:lang w:val="en-US" w:eastAsia="zh-CN"/>
              </w:rPr>
              <w:t>2</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spacing w:val="-11"/>
                <w:kern w:val="0"/>
                <w:sz w:val="18"/>
                <w:szCs w:val="18"/>
              </w:rPr>
            </w:pP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spacing w:val="-11"/>
                <w:kern w:val="0"/>
                <w:sz w:val="18"/>
                <w:szCs w:val="18"/>
                <w:lang w:eastAsia="zh-CN"/>
              </w:rPr>
            </w:pPr>
            <w:r>
              <w:rPr>
                <w:rFonts w:hint="eastAsia" w:ascii="宋体" w:hAnsi="宋体" w:cs="Arial"/>
                <w:color w:val="000000"/>
                <w:spacing w:val="-11"/>
                <w:kern w:val="0"/>
                <w:sz w:val="18"/>
                <w:szCs w:val="18"/>
                <w:lang w:eastAsia="zh-CN"/>
              </w:rPr>
              <w:t>二十</w:t>
            </w:r>
            <w:r>
              <w:rPr>
                <w:rFonts w:hint="eastAsia" w:ascii="宋体" w:hAnsi="宋体" w:cs="Arial"/>
                <w:color w:val="000000"/>
                <w:spacing w:val="-11"/>
                <w:kern w:val="0"/>
                <w:sz w:val="18"/>
                <w:szCs w:val="18"/>
                <w:lang w:val="en-US" w:eastAsia="zh-CN"/>
              </w:rPr>
              <w:t>二</w:t>
            </w:r>
            <w:r>
              <w:rPr>
                <w:rFonts w:hint="eastAsia" w:ascii="宋体" w:hAnsi="宋体" w:cs="Arial"/>
                <w:color w:val="000000"/>
                <w:spacing w:val="-11"/>
                <w:kern w:val="0"/>
                <w:sz w:val="18"/>
                <w:szCs w:val="18"/>
                <w:lang w:eastAsia="zh-CN"/>
              </w:rPr>
              <w:t>、灾害防治及应急管理支出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54</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spacing w:val="-11"/>
                <w:kern w:val="0"/>
                <w:sz w:val="18"/>
                <w:szCs w:val="18"/>
              </w:rPr>
            </w:pP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lang w:val="en-US" w:eastAsia="zh-CN"/>
              </w:rPr>
              <w:t>23</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二十</w:t>
            </w:r>
            <w:r>
              <w:rPr>
                <w:rFonts w:hint="eastAsia" w:ascii="宋体" w:hAnsi="宋体" w:cs="Arial"/>
                <w:color w:val="000000"/>
                <w:spacing w:val="-11"/>
                <w:kern w:val="0"/>
                <w:sz w:val="18"/>
                <w:szCs w:val="18"/>
                <w:lang w:val="en-US" w:eastAsia="zh-CN"/>
              </w:rPr>
              <w:t>三</w:t>
            </w:r>
            <w:r>
              <w:rPr>
                <w:rFonts w:hint="eastAsia" w:ascii="宋体" w:hAnsi="宋体" w:cs="Arial"/>
                <w:color w:val="000000"/>
                <w:spacing w:val="-11"/>
                <w:kern w:val="0"/>
                <w:sz w:val="18"/>
                <w:szCs w:val="18"/>
              </w:rPr>
              <w:t>、其他支出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spacing w:val="-11"/>
                <w:kern w:val="0"/>
                <w:sz w:val="18"/>
                <w:szCs w:val="18"/>
                <w:lang w:val="en-US" w:eastAsia="zh-CN"/>
              </w:rPr>
            </w:pPr>
            <w:r>
              <w:rPr>
                <w:rFonts w:hint="eastAsia" w:ascii="宋体" w:hAnsi="宋体" w:cs="Arial"/>
                <w:color w:val="000000"/>
                <w:spacing w:val="-11"/>
                <w:kern w:val="0"/>
                <w:sz w:val="18"/>
                <w:szCs w:val="18"/>
                <w:lang w:val="en-US" w:eastAsia="zh-CN"/>
              </w:rPr>
              <w:t>55</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392,870.65</w:t>
            </w: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spacing w:val="-11"/>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lang w:val="en-US" w:eastAsia="zh-CN"/>
              </w:rPr>
              <w:t>24</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spacing w:val="-11"/>
                <w:kern w:val="0"/>
                <w:sz w:val="18"/>
                <w:szCs w:val="18"/>
              </w:rPr>
            </w:pP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spacing w:val="-11"/>
                <w:kern w:val="0"/>
                <w:sz w:val="18"/>
                <w:szCs w:val="18"/>
                <w:lang w:val="en-US" w:eastAsia="zh-CN"/>
              </w:rPr>
            </w:pPr>
            <w:r>
              <w:rPr>
                <w:rFonts w:hint="eastAsia" w:ascii="宋体" w:hAnsi="宋体" w:cs="Arial"/>
                <w:b w:val="0"/>
                <w:bCs w:val="0"/>
                <w:color w:val="000000"/>
                <w:spacing w:val="-11"/>
                <w:kern w:val="0"/>
                <w:sz w:val="18"/>
                <w:szCs w:val="18"/>
                <w:lang w:val="en-US" w:eastAsia="zh-CN"/>
              </w:rPr>
              <w:t>二十四、债务还本支出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lang w:val="en-US" w:eastAsia="zh-CN"/>
              </w:rPr>
              <w:t>56</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spacing w:val="-11"/>
                <w:kern w:val="0"/>
                <w:sz w:val="18"/>
                <w:szCs w:val="18"/>
              </w:rPr>
            </w:pP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spacing w:val="-11"/>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spacing w:val="-11"/>
                <w:kern w:val="0"/>
                <w:sz w:val="18"/>
                <w:szCs w:val="18"/>
                <w:lang w:val="en-US" w:eastAsia="zh-CN"/>
              </w:rPr>
            </w:pPr>
            <w:r>
              <w:rPr>
                <w:rFonts w:hint="eastAsia" w:ascii="宋体" w:hAnsi="宋体" w:cs="Arial"/>
                <w:color w:val="000000"/>
                <w:spacing w:val="-11"/>
                <w:kern w:val="0"/>
                <w:sz w:val="18"/>
                <w:szCs w:val="18"/>
                <w:lang w:val="en-US" w:eastAsia="zh-CN"/>
              </w:rPr>
              <w:t>25</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spacing w:val="-11"/>
                <w:kern w:val="0"/>
                <w:sz w:val="18"/>
                <w:szCs w:val="18"/>
              </w:rPr>
            </w:pP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spacing w:val="-11"/>
                <w:kern w:val="0"/>
                <w:sz w:val="18"/>
                <w:szCs w:val="18"/>
              </w:rPr>
            </w:pPr>
            <w:r>
              <w:rPr>
                <w:rFonts w:hint="eastAsia" w:ascii="宋体" w:hAnsi="宋体" w:cs="Arial"/>
                <w:b w:val="0"/>
                <w:bCs w:val="0"/>
                <w:color w:val="000000"/>
                <w:spacing w:val="-11"/>
                <w:kern w:val="0"/>
                <w:sz w:val="18"/>
                <w:szCs w:val="18"/>
                <w:lang w:val="en-US" w:eastAsia="zh-CN"/>
              </w:rPr>
              <w:t>二十五、债务付息支出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lang w:val="en-US" w:eastAsia="zh-CN"/>
              </w:rPr>
              <w:t>57</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spacing w:val="-11"/>
                <w:kern w:val="0"/>
                <w:sz w:val="18"/>
                <w:szCs w:val="18"/>
              </w:rPr>
            </w:pPr>
          </w:p>
        </w:tc>
      </w:tr>
      <w:tr>
        <w:tblPrEx>
          <w:tblCellMar>
            <w:top w:w="0" w:type="dxa"/>
            <w:left w:w="108" w:type="dxa"/>
            <w:bottom w:w="0" w:type="dxa"/>
            <w:right w:w="108" w:type="dxa"/>
          </w:tblCellMar>
        </w:tblPrEx>
        <w:trPr>
          <w:trHeight w:val="285"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spacing w:val="-11"/>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2</w:t>
            </w:r>
            <w:r>
              <w:rPr>
                <w:rFonts w:hint="eastAsia" w:ascii="宋体" w:hAnsi="宋体" w:cs="Arial"/>
                <w:color w:val="000000"/>
                <w:spacing w:val="-11"/>
                <w:kern w:val="0"/>
                <w:sz w:val="18"/>
                <w:szCs w:val="18"/>
                <w:lang w:val="en-US" w:eastAsia="zh-CN"/>
              </w:rPr>
              <w:t>6</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spacing w:val="-11"/>
                <w:kern w:val="0"/>
                <w:sz w:val="18"/>
                <w:szCs w:val="18"/>
              </w:rPr>
            </w:pP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spacing w:val="-11"/>
                <w:kern w:val="0"/>
                <w:sz w:val="18"/>
                <w:szCs w:val="18"/>
                <w:lang w:val="en-US" w:eastAsia="zh-CN"/>
              </w:rPr>
            </w:pPr>
            <w:r>
              <w:rPr>
                <w:rFonts w:hint="eastAsia" w:ascii="宋体" w:hAnsi="宋体" w:cs="Arial"/>
                <w:b w:val="0"/>
                <w:bCs w:val="0"/>
                <w:color w:val="000000"/>
                <w:spacing w:val="-11"/>
                <w:kern w:val="0"/>
                <w:sz w:val="18"/>
                <w:szCs w:val="18"/>
                <w:lang w:val="en-US" w:eastAsia="zh-CN"/>
              </w:rPr>
              <w:t>二十六、抗疫特别国债安排的支出</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lang w:val="en-US" w:eastAsia="zh-CN"/>
              </w:rPr>
              <w:t>58</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spacing w:val="-11"/>
                <w:kern w:val="0"/>
                <w:sz w:val="18"/>
                <w:szCs w:val="18"/>
              </w:rPr>
            </w:pP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spacing w:val="-11"/>
                <w:kern w:val="0"/>
                <w:sz w:val="18"/>
                <w:szCs w:val="18"/>
              </w:rPr>
            </w:pPr>
            <w:r>
              <w:rPr>
                <w:rFonts w:hint="eastAsia" w:ascii="宋体" w:hAnsi="宋体" w:cs="Arial"/>
                <w:b/>
                <w:bCs/>
                <w:color w:val="000000"/>
                <w:spacing w:val="-11"/>
                <w:kern w:val="0"/>
                <w:sz w:val="18"/>
                <w:szCs w:val="18"/>
              </w:rPr>
              <w:t>本年收入合计</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lang w:eastAsia="zh-CN"/>
              </w:rPr>
              <w:t>2</w:t>
            </w:r>
            <w:r>
              <w:rPr>
                <w:rFonts w:hint="eastAsia" w:ascii="宋体" w:hAnsi="宋体" w:cs="Arial"/>
                <w:color w:val="000000"/>
                <w:spacing w:val="-11"/>
                <w:kern w:val="0"/>
                <w:sz w:val="18"/>
                <w:szCs w:val="18"/>
                <w:lang w:val="en-US" w:eastAsia="zh-CN"/>
              </w:rPr>
              <w:t>7</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21,844,419.00</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spacing w:val="-11"/>
                <w:kern w:val="0"/>
                <w:sz w:val="18"/>
                <w:szCs w:val="18"/>
              </w:rPr>
            </w:pPr>
            <w:r>
              <w:rPr>
                <w:rFonts w:hint="eastAsia" w:ascii="宋体" w:hAnsi="宋体" w:cs="Arial"/>
                <w:b/>
                <w:bCs/>
                <w:color w:val="000000"/>
                <w:spacing w:val="-11"/>
                <w:kern w:val="0"/>
                <w:sz w:val="18"/>
                <w:szCs w:val="18"/>
              </w:rPr>
              <w:t>本年支出合计</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spacing w:val="-11"/>
                <w:kern w:val="0"/>
                <w:sz w:val="18"/>
                <w:szCs w:val="18"/>
                <w:lang w:val="en-US" w:eastAsia="zh-CN"/>
              </w:rPr>
            </w:pPr>
            <w:r>
              <w:rPr>
                <w:rFonts w:hint="eastAsia" w:ascii="宋体" w:hAnsi="宋体" w:cs="Arial"/>
                <w:color w:val="000000"/>
                <w:spacing w:val="-11"/>
                <w:kern w:val="0"/>
                <w:sz w:val="18"/>
                <w:szCs w:val="18"/>
                <w:lang w:val="en-US" w:eastAsia="zh-CN"/>
              </w:rPr>
              <w:t>59</w:t>
            </w:r>
          </w:p>
          <w:p>
            <w:pPr>
              <w:widowControl/>
              <w:jc w:val="center"/>
              <w:rPr>
                <w:rFonts w:hint="default" w:ascii="宋体" w:hAnsi="宋体" w:cs="Arial"/>
                <w:color w:val="000000"/>
                <w:spacing w:val="-11"/>
                <w:kern w:val="0"/>
                <w:sz w:val="18"/>
                <w:szCs w:val="18"/>
                <w:lang w:val="en-US" w:eastAsia="zh-CN"/>
              </w:rPr>
            </w:pP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spacing w:val="-11"/>
                <w:kern w:val="0"/>
                <w:sz w:val="18"/>
                <w:szCs w:val="18"/>
              </w:rPr>
            </w:pP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spacing w:val="-11"/>
                <w:kern w:val="0"/>
                <w:sz w:val="18"/>
                <w:szCs w:val="18"/>
                <w:lang w:val="en-US" w:eastAsia="zh-CN"/>
              </w:rPr>
            </w:pPr>
            <w:r>
              <w:rPr>
                <w:rFonts w:hint="eastAsia" w:ascii="宋体" w:hAnsi="宋体" w:cs="Arial"/>
                <w:color w:val="000000"/>
                <w:spacing w:val="-11"/>
                <w:kern w:val="0"/>
                <w:sz w:val="18"/>
                <w:szCs w:val="18"/>
              </w:rPr>
              <w:t xml:space="preserve">    </w:t>
            </w:r>
            <w:r>
              <w:rPr>
                <w:rFonts w:hint="eastAsia" w:ascii="宋体" w:hAnsi="宋体" w:cs="Arial"/>
                <w:color w:val="000000"/>
                <w:spacing w:val="-11"/>
                <w:kern w:val="0"/>
                <w:sz w:val="18"/>
                <w:szCs w:val="18"/>
                <w:lang w:val="en-US" w:eastAsia="zh-CN"/>
              </w:rPr>
              <w:t>使用非财政拨款结余</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lang w:val="en-US" w:eastAsia="zh-CN"/>
              </w:rPr>
              <w:t>28</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xml:space="preserve">    结余分配</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spacing w:val="-11"/>
                <w:kern w:val="0"/>
                <w:sz w:val="18"/>
                <w:szCs w:val="18"/>
                <w:lang w:val="en-US" w:eastAsia="zh-CN"/>
              </w:rPr>
            </w:pPr>
            <w:r>
              <w:rPr>
                <w:rFonts w:hint="eastAsia" w:ascii="宋体" w:hAnsi="宋体" w:cs="Arial"/>
                <w:color w:val="000000"/>
                <w:spacing w:val="-11"/>
                <w:kern w:val="0"/>
                <w:sz w:val="18"/>
                <w:szCs w:val="18"/>
                <w:lang w:val="en-US" w:eastAsia="zh-CN"/>
              </w:rPr>
              <w:t>60</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74" w:hRule="exact"/>
          <w:jc w:val="center"/>
        </w:trPr>
        <w:tc>
          <w:tcPr>
            <w:tcW w:w="401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xml:space="preserve">    年初结转和结余</w:t>
            </w: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29</w:t>
            </w:r>
          </w:p>
        </w:tc>
        <w:tc>
          <w:tcPr>
            <w:tcW w:w="2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3,745,553.65</w:t>
            </w:r>
          </w:p>
        </w:tc>
        <w:tc>
          <w:tcPr>
            <w:tcW w:w="4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xml:space="preserve">    年末结转和结余</w:t>
            </w:r>
          </w:p>
        </w:tc>
        <w:tc>
          <w:tcPr>
            <w:tcW w:w="6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spacing w:val="-11"/>
                <w:kern w:val="0"/>
                <w:sz w:val="18"/>
                <w:szCs w:val="18"/>
                <w:lang w:val="en-US" w:eastAsia="zh-CN"/>
              </w:rPr>
            </w:pPr>
            <w:r>
              <w:rPr>
                <w:rFonts w:hint="eastAsia" w:ascii="宋体" w:hAnsi="宋体" w:cs="Arial"/>
                <w:color w:val="000000"/>
                <w:spacing w:val="-11"/>
                <w:kern w:val="0"/>
                <w:sz w:val="18"/>
                <w:szCs w:val="18"/>
                <w:lang w:val="en-US" w:eastAsia="zh-CN"/>
              </w:rPr>
              <w:t>61</w:t>
            </w:r>
          </w:p>
        </w:tc>
        <w:tc>
          <w:tcPr>
            <w:tcW w:w="250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spacing w:val="-11"/>
                <w:kern w:val="0"/>
                <w:sz w:val="18"/>
                <w:szCs w:val="18"/>
              </w:rPr>
            </w:pPr>
            <w:r>
              <w:rPr>
                <w:rFonts w:hint="eastAsia" w:ascii="宋体" w:hAnsi="宋体" w:cs="Arial"/>
                <w:color w:val="000000"/>
                <w:spacing w:val="-11"/>
                <w:kern w:val="0"/>
                <w:sz w:val="18"/>
                <w:szCs w:val="18"/>
              </w:rPr>
              <w:t>　</w:t>
            </w:r>
          </w:p>
        </w:tc>
      </w:tr>
      <w:tr>
        <w:tblPrEx>
          <w:tblCellMar>
            <w:top w:w="0" w:type="dxa"/>
            <w:left w:w="108" w:type="dxa"/>
            <w:bottom w:w="0" w:type="dxa"/>
            <w:right w:w="108" w:type="dxa"/>
          </w:tblCellMar>
        </w:tblPrEx>
        <w:trPr>
          <w:trHeight w:val="294" w:hRule="exact"/>
          <w:jc w:val="center"/>
        </w:trPr>
        <w:tc>
          <w:tcPr>
            <w:tcW w:w="4016"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spacing w:val="-11"/>
                <w:kern w:val="0"/>
                <w:sz w:val="18"/>
                <w:szCs w:val="18"/>
              </w:rPr>
            </w:pPr>
            <w:r>
              <w:rPr>
                <w:rFonts w:hint="eastAsia" w:ascii="宋体" w:hAnsi="宋体" w:cs="Arial"/>
                <w:b/>
                <w:bCs/>
                <w:color w:val="000000"/>
                <w:spacing w:val="-11"/>
                <w:kern w:val="0"/>
                <w:sz w:val="18"/>
                <w:szCs w:val="18"/>
              </w:rPr>
              <w:t>总计</w:t>
            </w:r>
          </w:p>
        </w:tc>
        <w:tc>
          <w:tcPr>
            <w:tcW w:w="686"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8"/>
                <w:szCs w:val="18"/>
                <w:lang w:val="en-US" w:eastAsia="zh-CN" w:bidi="ar-SA"/>
              </w:rPr>
            </w:pPr>
            <w:r>
              <w:rPr>
                <w:rFonts w:hint="eastAsia" w:ascii="宋体" w:hAnsi="宋体" w:cs="Arial"/>
                <w:color w:val="000000"/>
                <w:spacing w:val="-11"/>
                <w:kern w:val="0"/>
                <w:sz w:val="18"/>
                <w:szCs w:val="18"/>
              </w:rPr>
              <w:t>30</w:t>
            </w:r>
          </w:p>
        </w:tc>
        <w:tc>
          <w:tcPr>
            <w:tcW w:w="2559"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25,589,972.65</w:t>
            </w:r>
          </w:p>
        </w:tc>
        <w:tc>
          <w:tcPr>
            <w:tcW w:w="4217"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spacing w:val="-11"/>
                <w:kern w:val="0"/>
                <w:sz w:val="18"/>
                <w:szCs w:val="18"/>
              </w:rPr>
            </w:pPr>
            <w:r>
              <w:rPr>
                <w:rFonts w:hint="eastAsia" w:ascii="宋体" w:hAnsi="宋体" w:cs="Arial"/>
                <w:b/>
                <w:bCs/>
                <w:color w:val="000000"/>
                <w:spacing w:val="-11"/>
                <w:kern w:val="0"/>
                <w:sz w:val="18"/>
                <w:szCs w:val="18"/>
              </w:rPr>
              <w:t>总计</w:t>
            </w:r>
          </w:p>
        </w:tc>
        <w:tc>
          <w:tcPr>
            <w:tcW w:w="697"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spacing w:val="-11"/>
                <w:kern w:val="0"/>
                <w:sz w:val="18"/>
                <w:szCs w:val="18"/>
                <w:lang w:val="en-US" w:eastAsia="zh-CN"/>
              </w:rPr>
            </w:pPr>
            <w:r>
              <w:rPr>
                <w:rFonts w:hint="eastAsia" w:ascii="宋体" w:hAnsi="宋体" w:cs="Arial"/>
                <w:color w:val="000000"/>
                <w:spacing w:val="-11"/>
                <w:kern w:val="0"/>
                <w:sz w:val="18"/>
                <w:szCs w:val="18"/>
                <w:lang w:val="en-US" w:eastAsia="zh-CN"/>
              </w:rPr>
              <w:t>62</w:t>
            </w:r>
          </w:p>
        </w:tc>
        <w:tc>
          <w:tcPr>
            <w:tcW w:w="2505"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left"/>
              <w:rPr>
                <w:rFonts w:ascii="宋体" w:hAnsi="宋体" w:cs="Arial"/>
                <w:b/>
                <w:bCs/>
                <w:color w:val="000000"/>
                <w:spacing w:val="-11"/>
                <w:kern w:val="0"/>
                <w:sz w:val="18"/>
                <w:szCs w:val="18"/>
              </w:rPr>
            </w:pPr>
            <w:r>
              <w:rPr>
                <w:rFonts w:hint="eastAsia" w:ascii="宋体" w:hAnsi="宋体" w:cs="Arial"/>
                <w:b/>
                <w:bCs/>
                <w:color w:val="000000"/>
                <w:spacing w:val="-11"/>
                <w:kern w:val="0"/>
                <w:sz w:val="18"/>
                <w:szCs w:val="18"/>
              </w:rPr>
              <w:t>　</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6"/>
        <w:tblpPr w:leftFromText="180" w:rightFromText="180" w:vertAnchor="text" w:horzAnchor="page" w:tblpX="1358" w:tblpY="621"/>
        <w:tblOverlap w:val="never"/>
        <w:tblW w:w="14380" w:type="dxa"/>
        <w:tblInd w:w="0" w:type="dxa"/>
        <w:tblLayout w:type="fixed"/>
        <w:tblCellMar>
          <w:top w:w="0" w:type="dxa"/>
          <w:left w:w="108" w:type="dxa"/>
          <w:bottom w:w="0" w:type="dxa"/>
          <w:right w:w="108" w:type="dxa"/>
        </w:tblCellMar>
      </w:tblPr>
      <w:tblGrid>
        <w:gridCol w:w="325"/>
        <w:gridCol w:w="408"/>
        <w:gridCol w:w="362"/>
        <w:gridCol w:w="2253"/>
        <w:gridCol w:w="1572"/>
        <w:gridCol w:w="1648"/>
        <w:gridCol w:w="1315"/>
        <w:gridCol w:w="650"/>
        <w:gridCol w:w="1527"/>
        <w:gridCol w:w="1421"/>
        <w:gridCol w:w="1361"/>
        <w:gridCol w:w="1538"/>
      </w:tblGrid>
      <w:tr>
        <w:tblPrEx>
          <w:tblCellMar>
            <w:top w:w="0" w:type="dxa"/>
            <w:left w:w="108" w:type="dxa"/>
            <w:bottom w:w="0" w:type="dxa"/>
            <w:right w:w="108" w:type="dxa"/>
          </w:tblCellMar>
        </w:tblPrEx>
        <w:trPr>
          <w:trHeight w:val="980" w:hRule="atLeast"/>
        </w:trPr>
        <w:tc>
          <w:tcPr>
            <w:tcW w:w="14380"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44"/>
                <w:szCs w:val="44"/>
              </w:rPr>
              <w:t>收入决算表</w:t>
            </w:r>
          </w:p>
        </w:tc>
      </w:tr>
      <w:tr>
        <w:tblPrEx>
          <w:tblCellMar>
            <w:top w:w="0" w:type="dxa"/>
            <w:left w:w="108" w:type="dxa"/>
            <w:bottom w:w="0" w:type="dxa"/>
            <w:right w:w="108" w:type="dxa"/>
          </w:tblCellMar>
        </w:tblPrEx>
        <w:trPr>
          <w:trHeight w:val="338" w:hRule="atLeast"/>
        </w:trPr>
        <w:tc>
          <w:tcPr>
            <w:tcW w:w="3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6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5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4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6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3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676" w:hRule="atLeast"/>
        </w:trPr>
        <w:tc>
          <w:tcPr>
            <w:tcW w:w="3348"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4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1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17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6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3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59" w:hRule="atLeast"/>
        </w:trPr>
        <w:tc>
          <w:tcPr>
            <w:tcW w:w="3348"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572"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648"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315"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2177"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421"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361"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538"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687" w:hRule="atLeast"/>
        </w:trPr>
        <w:tc>
          <w:tcPr>
            <w:tcW w:w="109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2253"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572"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48"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315"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2177" w:type="dxa"/>
            <w:gridSpan w:val="2"/>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21"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361"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38" w:type="dxa"/>
            <w:vMerge w:val="continue"/>
            <w:tcBorders>
              <w:left w:val="nil"/>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643" w:hRule="atLeast"/>
        </w:trPr>
        <w:tc>
          <w:tcPr>
            <w:tcW w:w="325" w:type="dxa"/>
            <w:vMerge w:val="restart"/>
            <w:tcBorders>
              <w:top w:val="nil"/>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08"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362"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2253"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72"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48"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315"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小计</w:t>
            </w:r>
          </w:p>
        </w:tc>
        <w:tc>
          <w:tcPr>
            <w:tcW w:w="1527"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其中：教育收费</w:t>
            </w:r>
          </w:p>
        </w:tc>
        <w:tc>
          <w:tcPr>
            <w:tcW w:w="1421" w:type="dxa"/>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361" w:type="dxa"/>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538" w:type="dxa"/>
            <w:tcBorders>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r>
      <w:tr>
        <w:tblPrEx>
          <w:tblCellMar>
            <w:top w:w="0" w:type="dxa"/>
            <w:left w:w="108" w:type="dxa"/>
            <w:bottom w:w="0" w:type="dxa"/>
            <w:right w:w="108" w:type="dxa"/>
          </w:tblCellMar>
        </w:tblPrEx>
        <w:trPr>
          <w:trHeight w:val="348" w:hRule="atLeast"/>
        </w:trPr>
        <w:tc>
          <w:tcPr>
            <w:tcW w:w="325" w:type="dxa"/>
            <w:vMerge w:val="continue"/>
            <w:tcBorders>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08"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62"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5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57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64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3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2177"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42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538"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CellMar>
            <w:top w:w="0" w:type="dxa"/>
            <w:left w:w="108" w:type="dxa"/>
            <w:bottom w:w="0" w:type="dxa"/>
            <w:right w:w="108" w:type="dxa"/>
          </w:tblCellMar>
        </w:tblPrEx>
        <w:trPr>
          <w:trHeight w:val="348" w:hRule="atLeast"/>
        </w:trPr>
        <w:tc>
          <w:tcPr>
            <w:tcW w:w="325"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08"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62"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5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5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21,844,419.00</w:t>
            </w:r>
          </w:p>
        </w:tc>
        <w:tc>
          <w:tcPr>
            <w:tcW w:w="16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20,755,028.94</w:t>
            </w:r>
          </w:p>
        </w:tc>
        <w:tc>
          <w:tcPr>
            <w:tcW w:w="131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177"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2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38"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1,089,390.06</w:t>
            </w:r>
          </w:p>
        </w:tc>
      </w:tr>
      <w:tr>
        <w:tblPrEx>
          <w:tblCellMar>
            <w:top w:w="0" w:type="dxa"/>
            <w:left w:w="108" w:type="dxa"/>
            <w:bottom w:w="0" w:type="dxa"/>
            <w:right w:w="108" w:type="dxa"/>
          </w:tblCellMar>
        </w:tblPrEx>
        <w:trPr>
          <w:trHeight w:val="348" w:hRule="atLeast"/>
        </w:trPr>
        <w:tc>
          <w:tcPr>
            <w:tcW w:w="109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2012901</w:t>
            </w:r>
          </w:p>
        </w:tc>
        <w:tc>
          <w:tcPr>
            <w:tcW w:w="22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5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8,709,630.22</w:t>
            </w:r>
          </w:p>
        </w:tc>
        <w:tc>
          <w:tcPr>
            <w:tcW w:w="16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8,704,740.16</w:t>
            </w:r>
          </w:p>
        </w:tc>
        <w:tc>
          <w:tcPr>
            <w:tcW w:w="13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4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8"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4,890.06</w:t>
            </w:r>
          </w:p>
        </w:tc>
      </w:tr>
      <w:tr>
        <w:tblPrEx>
          <w:tblCellMar>
            <w:top w:w="0" w:type="dxa"/>
            <w:left w:w="108" w:type="dxa"/>
            <w:bottom w:w="0" w:type="dxa"/>
            <w:right w:w="108" w:type="dxa"/>
          </w:tblCellMar>
        </w:tblPrEx>
        <w:trPr>
          <w:trHeight w:val="348" w:hRule="atLeast"/>
        </w:trPr>
        <w:tc>
          <w:tcPr>
            <w:tcW w:w="109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2012902</w:t>
            </w:r>
          </w:p>
        </w:tc>
        <w:tc>
          <w:tcPr>
            <w:tcW w:w="22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5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8,006,260.00</w:t>
            </w:r>
          </w:p>
        </w:tc>
        <w:tc>
          <w:tcPr>
            <w:tcW w:w="16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6,921,760.00</w:t>
            </w:r>
          </w:p>
        </w:tc>
        <w:tc>
          <w:tcPr>
            <w:tcW w:w="13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4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8"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1,084,500.00</w:t>
            </w:r>
          </w:p>
        </w:tc>
      </w:tr>
      <w:tr>
        <w:tblPrEx>
          <w:tblCellMar>
            <w:top w:w="0" w:type="dxa"/>
            <w:left w:w="108" w:type="dxa"/>
            <w:bottom w:w="0" w:type="dxa"/>
            <w:right w:w="108" w:type="dxa"/>
          </w:tblCellMar>
        </w:tblPrEx>
        <w:trPr>
          <w:trHeight w:val="348" w:hRule="atLeast"/>
        </w:trPr>
        <w:tc>
          <w:tcPr>
            <w:tcW w:w="109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2069999</w:t>
            </w:r>
          </w:p>
        </w:tc>
        <w:tc>
          <w:tcPr>
            <w:tcW w:w="22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其他科学技术支出</w:t>
            </w:r>
          </w:p>
        </w:tc>
        <w:tc>
          <w:tcPr>
            <w:tcW w:w="15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496,330.00</w:t>
            </w:r>
          </w:p>
        </w:tc>
        <w:tc>
          <w:tcPr>
            <w:tcW w:w="16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496,330.00</w:t>
            </w:r>
          </w:p>
        </w:tc>
        <w:tc>
          <w:tcPr>
            <w:tcW w:w="131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42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8"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1,084,500.00</w:t>
            </w:r>
          </w:p>
        </w:tc>
      </w:tr>
      <w:tr>
        <w:tblPrEx>
          <w:tblCellMar>
            <w:top w:w="0" w:type="dxa"/>
            <w:left w:w="108" w:type="dxa"/>
            <w:bottom w:w="0" w:type="dxa"/>
            <w:right w:w="108" w:type="dxa"/>
          </w:tblCellMar>
        </w:tblPrEx>
        <w:trPr>
          <w:trHeight w:val="348" w:hRule="atLeast"/>
        </w:trPr>
        <w:tc>
          <w:tcPr>
            <w:tcW w:w="10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2080501</w:t>
            </w:r>
          </w:p>
        </w:tc>
        <w:tc>
          <w:tcPr>
            <w:tcW w:w="225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57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1,347,047.05</w:t>
            </w:r>
          </w:p>
        </w:tc>
        <w:tc>
          <w:tcPr>
            <w:tcW w:w="16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1,347,047.05</w:t>
            </w:r>
          </w:p>
        </w:tc>
        <w:tc>
          <w:tcPr>
            <w:tcW w:w="131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2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6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3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697" w:hRule="atLeast"/>
        </w:trPr>
        <w:tc>
          <w:tcPr>
            <w:tcW w:w="10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2080505</w:t>
            </w:r>
          </w:p>
        </w:tc>
        <w:tc>
          <w:tcPr>
            <w:tcW w:w="225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57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666,500.00</w:t>
            </w:r>
          </w:p>
        </w:tc>
        <w:tc>
          <w:tcPr>
            <w:tcW w:w="16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666,500.00</w:t>
            </w:r>
          </w:p>
        </w:tc>
        <w:tc>
          <w:tcPr>
            <w:tcW w:w="131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2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6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3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697" w:hRule="atLeast"/>
        </w:trPr>
        <w:tc>
          <w:tcPr>
            <w:tcW w:w="10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2080506</w:t>
            </w:r>
          </w:p>
        </w:tc>
        <w:tc>
          <w:tcPr>
            <w:tcW w:w="225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57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1,316,551.73</w:t>
            </w:r>
          </w:p>
        </w:tc>
        <w:tc>
          <w:tcPr>
            <w:tcW w:w="16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1,316,551.73</w:t>
            </w:r>
          </w:p>
        </w:tc>
        <w:tc>
          <w:tcPr>
            <w:tcW w:w="131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2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6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3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59" w:hRule="atLeast"/>
        </w:trPr>
        <w:tc>
          <w:tcPr>
            <w:tcW w:w="10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2101101</w:t>
            </w:r>
          </w:p>
        </w:tc>
        <w:tc>
          <w:tcPr>
            <w:tcW w:w="225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57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366,600.00</w:t>
            </w:r>
          </w:p>
        </w:tc>
        <w:tc>
          <w:tcPr>
            <w:tcW w:w="16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366,600.00</w:t>
            </w:r>
          </w:p>
        </w:tc>
        <w:tc>
          <w:tcPr>
            <w:tcW w:w="131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2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6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3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59" w:hRule="atLeast"/>
        </w:trPr>
        <w:tc>
          <w:tcPr>
            <w:tcW w:w="10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2101103</w:t>
            </w:r>
          </w:p>
        </w:tc>
        <w:tc>
          <w:tcPr>
            <w:tcW w:w="225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57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196,600.00</w:t>
            </w:r>
          </w:p>
        </w:tc>
        <w:tc>
          <w:tcPr>
            <w:tcW w:w="16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196,600.00</w:t>
            </w:r>
          </w:p>
        </w:tc>
        <w:tc>
          <w:tcPr>
            <w:tcW w:w="131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2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6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3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59" w:hRule="atLeast"/>
        </w:trPr>
        <w:tc>
          <w:tcPr>
            <w:tcW w:w="10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2210201</w:t>
            </w:r>
          </w:p>
        </w:tc>
        <w:tc>
          <w:tcPr>
            <w:tcW w:w="225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57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542,300.00</w:t>
            </w:r>
          </w:p>
        </w:tc>
        <w:tc>
          <w:tcPr>
            <w:tcW w:w="16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542,300.00</w:t>
            </w:r>
          </w:p>
        </w:tc>
        <w:tc>
          <w:tcPr>
            <w:tcW w:w="131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2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6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3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59" w:hRule="atLeast"/>
        </w:trPr>
        <w:tc>
          <w:tcPr>
            <w:tcW w:w="10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2210203</w:t>
            </w:r>
          </w:p>
        </w:tc>
        <w:tc>
          <w:tcPr>
            <w:tcW w:w="2253"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购房补贴</w:t>
            </w:r>
          </w:p>
        </w:tc>
        <w:tc>
          <w:tcPr>
            <w:tcW w:w="157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196,600.00</w:t>
            </w:r>
          </w:p>
        </w:tc>
        <w:tc>
          <w:tcPr>
            <w:tcW w:w="16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196,600.00</w:t>
            </w:r>
          </w:p>
        </w:tc>
        <w:tc>
          <w:tcPr>
            <w:tcW w:w="131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17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2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6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3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479" w:hRule="atLeast"/>
        </w:trPr>
        <w:tc>
          <w:tcPr>
            <w:tcW w:w="14380" w:type="dxa"/>
            <w:gridSpan w:val="12"/>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tbl>
      <w:tblPr>
        <w:tblStyle w:val="6"/>
        <w:tblpPr w:leftFromText="180" w:rightFromText="180" w:vertAnchor="text" w:horzAnchor="page" w:tblpX="1502" w:tblpY="566"/>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9"/>
        <w:gridCol w:w="315"/>
        <w:gridCol w:w="300"/>
        <w:gridCol w:w="2190"/>
        <w:gridCol w:w="1650"/>
        <w:gridCol w:w="1560"/>
        <w:gridCol w:w="1530"/>
        <w:gridCol w:w="1804"/>
        <w:gridCol w:w="1872"/>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4082" w:type="dxa"/>
            <w:gridSpan w:val="10"/>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44"/>
                <w:szCs w:val="44"/>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31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3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19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5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6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3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04"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164" w:type="dxa"/>
            <w:gridSpan w:val="4"/>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65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560"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53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04"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5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6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3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80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87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50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74"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19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5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3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0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74"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9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3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0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74"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9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6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3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0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31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3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1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31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3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21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2012901</w:t>
            </w:r>
          </w:p>
        </w:tc>
        <w:tc>
          <w:tcPr>
            <w:tcW w:w="21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6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8,704,740.16</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8,704,740.16</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2012902</w:t>
            </w:r>
          </w:p>
        </w:tc>
        <w:tc>
          <w:tcPr>
            <w:tcW w:w="21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6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8,030,892.98</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8,030,892.98</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2069999</w:t>
            </w:r>
          </w:p>
        </w:tc>
        <w:tc>
          <w:tcPr>
            <w:tcW w:w="21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其他科学技术支出</w:t>
            </w:r>
          </w:p>
        </w:tc>
        <w:tc>
          <w:tcPr>
            <w:tcW w:w="16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336,600.00</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336,600.00</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2080116</w:t>
            </w:r>
          </w:p>
        </w:tc>
        <w:tc>
          <w:tcPr>
            <w:tcW w:w="21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引进人才费用</w:t>
            </w:r>
          </w:p>
        </w:tc>
        <w:tc>
          <w:tcPr>
            <w:tcW w:w="16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300,000.00</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300,000.00</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2080501</w:t>
            </w:r>
          </w:p>
        </w:tc>
        <w:tc>
          <w:tcPr>
            <w:tcW w:w="21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6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1,347,047.05</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1,347,047.05</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2080505</w:t>
            </w:r>
          </w:p>
        </w:tc>
        <w:tc>
          <w:tcPr>
            <w:tcW w:w="21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6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666,500.00</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666,500.00</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2080506</w:t>
            </w:r>
          </w:p>
        </w:tc>
        <w:tc>
          <w:tcPr>
            <w:tcW w:w="21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6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1,316,551.73</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1,316,551.73</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2101101</w:t>
            </w:r>
          </w:p>
        </w:tc>
        <w:tc>
          <w:tcPr>
            <w:tcW w:w="21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6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366,600.00</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366,600.00</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2101103</w:t>
            </w:r>
          </w:p>
        </w:tc>
        <w:tc>
          <w:tcPr>
            <w:tcW w:w="21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6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196,600.00</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196,600.00</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2210201</w:t>
            </w:r>
          </w:p>
        </w:tc>
        <w:tc>
          <w:tcPr>
            <w:tcW w:w="21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6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542,300.00</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542,300.00</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2210203</w:t>
            </w:r>
          </w:p>
        </w:tc>
        <w:tc>
          <w:tcPr>
            <w:tcW w:w="21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购房补贴</w:t>
            </w:r>
          </w:p>
        </w:tc>
        <w:tc>
          <w:tcPr>
            <w:tcW w:w="16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196,600.00</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196,600.00</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2296004</w:t>
            </w:r>
          </w:p>
        </w:tc>
        <w:tc>
          <w:tcPr>
            <w:tcW w:w="219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用于教育事业的彩票公益金支出</w:t>
            </w:r>
          </w:p>
        </w:tc>
        <w:tc>
          <w:tcPr>
            <w:tcW w:w="16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392,870.65</w:t>
            </w:r>
          </w:p>
        </w:tc>
        <w:tc>
          <w:tcPr>
            <w:tcW w:w="156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c>
          <w:tcPr>
            <w:tcW w:w="153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392,870.65</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tbl>
      <w:tblPr>
        <w:tblStyle w:val="6"/>
        <w:tblW w:w="15540" w:type="dxa"/>
        <w:jc w:val="center"/>
        <w:tblLayout w:type="fixed"/>
        <w:tblCellMar>
          <w:top w:w="0" w:type="dxa"/>
          <w:left w:w="108" w:type="dxa"/>
          <w:bottom w:w="0" w:type="dxa"/>
          <w:right w:w="108" w:type="dxa"/>
        </w:tblCellMar>
      </w:tblPr>
      <w:tblGrid>
        <w:gridCol w:w="2675"/>
        <w:gridCol w:w="404"/>
        <w:gridCol w:w="516"/>
        <w:gridCol w:w="267"/>
        <w:gridCol w:w="795"/>
        <w:gridCol w:w="2679"/>
        <w:gridCol w:w="591"/>
        <w:gridCol w:w="1538"/>
        <w:gridCol w:w="154"/>
        <w:gridCol w:w="1917"/>
        <w:gridCol w:w="236"/>
        <w:gridCol w:w="986"/>
        <w:gridCol w:w="888"/>
        <w:gridCol w:w="1824"/>
        <w:gridCol w:w="70"/>
      </w:tblGrid>
      <w:tr>
        <w:tblPrEx>
          <w:tblCellMar>
            <w:top w:w="0" w:type="dxa"/>
            <w:left w:w="108" w:type="dxa"/>
            <w:bottom w:w="0" w:type="dxa"/>
            <w:right w:w="108" w:type="dxa"/>
          </w:tblCellMar>
        </w:tblPrEx>
        <w:trPr>
          <w:gridAfter w:val="1"/>
          <w:wAfter w:w="70" w:type="dxa"/>
          <w:trHeight w:val="742" w:hRule="atLeast"/>
          <w:jc w:val="center"/>
        </w:trPr>
        <w:tc>
          <w:tcPr>
            <w:tcW w:w="1547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63" w:hRule="exact"/>
          <w:jc w:val="center"/>
        </w:trPr>
        <w:tc>
          <w:tcPr>
            <w:tcW w:w="3595"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6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795"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80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07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98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782" w:type="dxa"/>
            <w:gridSpan w:val="3"/>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89" w:hRule="exact"/>
          <w:jc w:val="center"/>
        </w:trPr>
        <w:tc>
          <w:tcPr>
            <w:tcW w:w="3595"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26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795"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80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07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98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782" w:type="dxa"/>
            <w:gridSpan w:val="3"/>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gridAfter w:val="1"/>
          <w:wAfter w:w="70" w:type="dxa"/>
          <w:trHeight w:val="246" w:hRule="exact"/>
          <w:jc w:val="center"/>
        </w:trPr>
        <w:tc>
          <w:tcPr>
            <w:tcW w:w="4657"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813"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gridAfter w:val="1"/>
          <w:wAfter w:w="70" w:type="dxa"/>
          <w:trHeight w:val="246" w:hRule="exact"/>
          <w:jc w:val="center"/>
        </w:trPr>
        <w:tc>
          <w:tcPr>
            <w:tcW w:w="267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0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578"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67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9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54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gridAfter w:val="1"/>
          <w:wAfter w:w="70" w:type="dxa"/>
          <w:trHeight w:val="246" w:hRule="exact"/>
          <w:jc w:val="center"/>
        </w:trPr>
        <w:tc>
          <w:tcPr>
            <w:tcW w:w="267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0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578"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67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9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9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182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7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6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2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5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20,755,028.94</w:t>
            </w: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15,588,133.14</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5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5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336,600.00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3,630,098.78</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563,200.00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578" w:type="dxa"/>
            <w:gridSpan w:val="3"/>
            <w:tcBorders>
              <w:top w:val="nil"/>
              <w:left w:val="nil"/>
              <w:bottom w:val="single" w:color="auto"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9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69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5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2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6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5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2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6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578" w:type="dxa"/>
            <w:gridSpan w:val="3"/>
            <w:tcBorders>
              <w:top w:val="single" w:color="auto" w:sz="4" w:space="0"/>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9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692"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738,900.00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392,870.65</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578" w:type="dxa"/>
            <w:gridSpan w:val="3"/>
            <w:tcBorders>
              <w:top w:val="nil"/>
              <w:left w:val="nil"/>
              <w:bottom w:val="single" w:color="000000" w:sz="4" w:space="0"/>
              <w:right w:val="single" w:color="000000" w:sz="4" w:space="0"/>
            </w:tcBorders>
            <w:shd w:val="clear" w:color="auto" w:fill="auto"/>
            <w:vAlign w:val="center"/>
          </w:tcPr>
          <w:p>
            <w:pPr>
              <w:jc w:val="right"/>
              <w:rPr>
                <w:rFonts w:hint="eastAsia" w:ascii="宋体" w:hAnsi="宋体" w:cs="Arial"/>
                <w:color w:val="000000"/>
                <w:kern w:val="0"/>
                <w:sz w:val="18"/>
                <w:szCs w:val="18"/>
              </w:rPr>
            </w:pP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82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000000" w:sz="8" w:space="0"/>
              <w:bottom w:val="single" w:color="auto"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04"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578" w:type="dxa"/>
            <w:gridSpan w:val="3"/>
            <w:tcBorders>
              <w:top w:val="nil"/>
              <w:left w:val="nil"/>
              <w:bottom w:val="single" w:color="auto" w:sz="4" w:space="0"/>
              <w:right w:val="single" w:color="000000" w:sz="4" w:space="0"/>
            </w:tcBorders>
            <w:shd w:val="clear" w:color="auto" w:fill="auto"/>
            <w:vAlign w:val="center"/>
          </w:tcPr>
          <w:p>
            <w:pPr>
              <w:jc w:val="right"/>
              <w:rPr>
                <w:rFonts w:hint="eastAsia" w:ascii="宋体" w:hAnsi="宋体" w:cs="Arial"/>
                <w:color w:val="000000"/>
                <w:kern w:val="0"/>
                <w:sz w:val="18"/>
                <w:szCs w:val="18"/>
              </w:rPr>
            </w:pPr>
          </w:p>
        </w:tc>
        <w:tc>
          <w:tcPr>
            <w:tcW w:w="2679"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591"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692"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917"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824"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04"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578" w:type="dxa"/>
            <w:gridSpan w:val="3"/>
            <w:tcBorders>
              <w:top w:val="single" w:color="auto" w:sz="4" w:space="0"/>
              <w:left w:val="nil"/>
              <w:bottom w:val="single" w:color="000000" w:sz="4" w:space="0"/>
              <w:right w:val="single" w:color="000000" w:sz="4" w:space="0"/>
            </w:tcBorders>
            <w:shd w:val="clear" w:color="auto" w:fill="auto"/>
            <w:vAlign w:val="center"/>
          </w:tcPr>
          <w:p>
            <w:pPr>
              <w:jc w:val="right"/>
              <w:rPr>
                <w:rFonts w:hint="eastAsia" w:ascii="宋体" w:hAnsi="宋体" w:cs="Arial"/>
                <w:color w:val="000000"/>
                <w:kern w:val="0"/>
                <w:sz w:val="18"/>
                <w:szCs w:val="18"/>
              </w:rPr>
            </w:pPr>
          </w:p>
        </w:tc>
        <w:tc>
          <w:tcPr>
            <w:tcW w:w="2679"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59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692"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917"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11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824" w:type="dxa"/>
            <w:tcBorders>
              <w:top w:val="single" w:color="auto" w:sz="4" w:space="0"/>
              <w:left w:val="nil"/>
              <w:bottom w:val="single" w:color="000000"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5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20,755,028.94</w:t>
            </w:r>
          </w:p>
        </w:tc>
        <w:tc>
          <w:tcPr>
            <w:tcW w:w="26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21,249,802.57</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5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3,243,962.40</w:t>
            </w: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2,749,188.77</w:t>
            </w: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5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1,503,279.96</w:t>
            </w:r>
          </w:p>
        </w:tc>
        <w:tc>
          <w:tcPr>
            <w:tcW w:w="267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1"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69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11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000000"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nil"/>
              <w:left w:val="single" w:color="auto" w:sz="4"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04"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578"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1,740,682.44</w:t>
            </w:r>
          </w:p>
        </w:tc>
        <w:tc>
          <w:tcPr>
            <w:tcW w:w="2679"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1"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69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nil"/>
              <w:left w:val="nil"/>
              <w:bottom w:val="single" w:color="auto"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11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single" w:color="auto" w:sz="4" w:space="0"/>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0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578"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0.00</w:t>
            </w:r>
          </w:p>
        </w:tc>
        <w:tc>
          <w:tcPr>
            <w:tcW w:w="2679"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59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69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917" w:type="dxa"/>
            <w:tcBorders>
              <w:top w:val="single" w:color="auto" w:sz="4" w:space="0"/>
              <w:left w:val="nil"/>
              <w:bottom w:val="single" w:color="auto" w:sz="4" w:space="0"/>
              <w:right w:val="single" w:color="000000" w:sz="4" w:space="0"/>
            </w:tcBorders>
            <w:shd w:val="clear" w:color="auto" w:fill="auto"/>
            <w:vAlign w:val="center"/>
          </w:tcPr>
          <w:p>
            <w:pPr>
              <w:jc w:val="right"/>
              <w:rPr>
                <w:rFonts w:hint="eastAsia" w:ascii="宋体" w:hAnsi="宋体" w:cs="Arial"/>
                <w:color w:val="000000"/>
                <w:kern w:val="0"/>
                <w:sz w:val="18"/>
                <w:szCs w:val="18"/>
              </w:rPr>
            </w:pPr>
          </w:p>
        </w:tc>
        <w:tc>
          <w:tcPr>
            <w:tcW w:w="21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824"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5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23,998,991.34</w:t>
            </w:r>
          </w:p>
        </w:tc>
        <w:tc>
          <w:tcPr>
            <w:tcW w:w="2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6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23,998,991.34</w:t>
            </w:r>
          </w:p>
        </w:tc>
        <w:tc>
          <w:tcPr>
            <w:tcW w:w="21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70" w:type="dxa"/>
          <w:trHeight w:val="246" w:hRule="exact"/>
          <w:jc w:val="center"/>
        </w:trPr>
        <w:tc>
          <w:tcPr>
            <w:tcW w:w="1547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rPr>
          <w:rFonts w:hint="eastAsia"/>
        </w:rPr>
      </w:pPr>
      <w:r>
        <w:rPr>
          <w:rFonts w:hint="eastAsia"/>
        </w:rPr>
        <w:br w:type="page"/>
      </w: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0660" w:type="dxa"/>
        <w:jc w:val="center"/>
        <w:tblLayout w:type="fixed"/>
        <w:tblCellMar>
          <w:top w:w="0" w:type="dxa"/>
          <w:left w:w="108" w:type="dxa"/>
          <w:bottom w:w="0" w:type="dxa"/>
          <w:right w:w="108" w:type="dxa"/>
        </w:tblCellMar>
      </w:tblPr>
      <w:tblGrid>
        <w:gridCol w:w="446"/>
        <w:gridCol w:w="446"/>
        <w:gridCol w:w="446"/>
        <w:gridCol w:w="4060"/>
        <w:gridCol w:w="1680"/>
        <w:gridCol w:w="1815"/>
        <w:gridCol w:w="1767"/>
      </w:tblGrid>
      <w:tr>
        <w:tblPrEx>
          <w:tblCellMar>
            <w:top w:w="0" w:type="dxa"/>
            <w:left w:w="108" w:type="dxa"/>
            <w:bottom w:w="0" w:type="dxa"/>
            <w:right w:w="108" w:type="dxa"/>
          </w:tblCellMar>
        </w:tblPrEx>
        <w:trPr>
          <w:trHeight w:val="1215" w:hRule="atLeast"/>
          <w:jc w:val="center"/>
        </w:trPr>
        <w:tc>
          <w:tcPr>
            <w:tcW w:w="106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5398"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6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1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7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5398"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1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6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0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6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6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6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6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0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20,856,931.92</w:t>
            </w:r>
          </w:p>
        </w:tc>
        <w:tc>
          <w:tcPr>
            <w:tcW w:w="18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13,336,938.94</w:t>
            </w:r>
          </w:p>
        </w:tc>
        <w:tc>
          <w:tcPr>
            <w:tcW w:w="17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7,519,992.98</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2012901</w:t>
            </w:r>
          </w:p>
        </w:tc>
        <w:tc>
          <w:tcPr>
            <w:tcW w:w="40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6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8,704,740.16</w:t>
            </w:r>
          </w:p>
        </w:tc>
        <w:tc>
          <w:tcPr>
            <w:tcW w:w="18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8,704,740.16</w:t>
            </w:r>
          </w:p>
        </w:tc>
        <w:tc>
          <w:tcPr>
            <w:tcW w:w="17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2012902</w:t>
            </w:r>
          </w:p>
        </w:tc>
        <w:tc>
          <w:tcPr>
            <w:tcW w:w="40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6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6,883,392.98</w:t>
            </w:r>
            <w:bookmarkStart w:id="1" w:name="_GoBack"/>
            <w:bookmarkEnd w:id="1"/>
          </w:p>
        </w:tc>
        <w:tc>
          <w:tcPr>
            <w:tcW w:w="18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7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6,883,392.98</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2069999</w:t>
            </w:r>
          </w:p>
        </w:tc>
        <w:tc>
          <w:tcPr>
            <w:tcW w:w="40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其他科学技术支出</w:t>
            </w:r>
          </w:p>
        </w:tc>
        <w:tc>
          <w:tcPr>
            <w:tcW w:w="16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336,600.00</w:t>
            </w:r>
          </w:p>
        </w:tc>
        <w:tc>
          <w:tcPr>
            <w:tcW w:w="18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c>
          <w:tcPr>
            <w:tcW w:w="17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336,600.00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2080116</w:t>
            </w:r>
          </w:p>
        </w:tc>
        <w:tc>
          <w:tcPr>
            <w:tcW w:w="406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引进人才费用</w:t>
            </w:r>
          </w:p>
        </w:tc>
        <w:tc>
          <w:tcPr>
            <w:tcW w:w="168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300,000.00</w:t>
            </w:r>
          </w:p>
        </w:tc>
        <w:tc>
          <w:tcPr>
            <w:tcW w:w="18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76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2080501</w:t>
            </w:r>
          </w:p>
        </w:tc>
        <w:tc>
          <w:tcPr>
            <w:tcW w:w="406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68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1,347,047.05</w:t>
            </w:r>
          </w:p>
        </w:tc>
        <w:tc>
          <w:tcPr>
            <w:tcW w:w="18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1,347,047.05</w:t>
            </w:r>
          </w:p>
        </w:tc>
        <w:tc>
          <w:tcPr>
            <w:tcW w:w="176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2080505</w:t>
            </w:r>
          </w:p>
        </w:tc>
        <w:tc>
          <w:tcPr>
            <w:tcW w:w="406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68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666,500.00</w:t>
            </w:r>
          </w:p>
        </w:tc>
        <w:tc>
          <w:tcPr>
            <w:tcW w:w="18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666,500.00</w:t>
            </w:r>
          </w:p>
        </w:tc>
        <w:tc>
          <w:tcPr>
            <w:tcW w:w="176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2080506</w:t>
            </w:r>
          </w:p>
        </w:tc>
        <w:tc>
          <w:tcPr>
            <w:tcW w:w="406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68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1,316,551.73</w:t>
            </w:r>
          </w:p>
        </w:tc>
        <w:tc>
          <w:tcPr>
            <w:tcW w:w="18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1,316,551.73</w:t>
            </w:r>
          </w:p>
        </w:tc>
        <w:tc>
          <w:tcPr>
            <w:tcW w:w="176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2101101</w:t>
            </w:r>
          </w:p>
        </w:tc>
        <w:tc>
          <w:tcPr>
            <w:tcW w:w="406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68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366,600.00</w:t>
            </w:r>
          </w:p>
        </w:tc>
        <w:tc>
          <w:tcPr>
            <w:tcW w:w="18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366,600.00</w:t>
            </w:r>
          </w:p>
        </w:tc>
        <w:tc>
          <w:tcPr>
            <w:tcW w:w="176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2101103</w:t>
            </w:r>
          </w:p>
        </w:tc>
        <w:tc>
          <w:tcPr>
            <w:tcW w:w="406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68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196,600.00</w:t>
            </w:r>
          </w:p>
        </w:tc>
        <w:tc>
          <w:tcPr>
            <w:tcW w:w="18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196,600.00</w:t>
            </w:r>
          </w:p>
        </w:tc>
        <w:tc>
          <w:tcPr>
            <w:tcW w:w="176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2210201</w:t>
            </w:r>
          </w:p>
        </w:tc>
        <w:tc>
          <w:tcPr>
            <w:tcW w:w="406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68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542,300.00</w:t>
            </w:r>
          </w:p>
        </w:tc>
        <w:tc>
          <w:tcPr>
            <w:tcW w:w="18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542,300.00</w:t>
            </w:r>
          </w:p>
        </w:tc>
        <w:tc>
          <w:tcPr>
            <w:tcW w:w="176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2210203</w:t>
            </w:r>
          </w:p>
        </w:tc>
        <w:tc>
          <w:tcPr>
            <w:tcW w:w="406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购房补贴</w:t>
            </w:r>
          </w:p>
        </w:tc>
        <w:tc>
          <w:tcPr>
            <w:tcW w:w="168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196,600.00</w:t>
            </w:r>
          </w:p>
        </w:tc>
        <w:tc>
          <w:tcPr>
            <w:tcW w:w="18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196,600.00</w:t>
            </w:r>
          </w:p>
        </w:tc>
        <w:tc>
          <w:tcPr>
            <w:tcW w:w="176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510" w:hRule="atLeast"/>
          <w:jc w:val="center"/>
        </w:trPr>
        <w:tc>
          <w:tcPr>
            <w:tcW w:w="106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6"/>
        <w:tblpPr w:leftFromText="180" w:rightFromText="180" w:vertAnchor="text" w:horzAnchor="page" w:tblpX="1076" w:tblpY="85"/>
        <w:tblOverlap w:val="never"/>
        <w:tblW w:w="14060" w:type="dxa"/>
        <w:tblInd w:w="0" w:type="dxa"/>
        <w:shd w:val="clear" w:color="auto" w:fill="auto"/>
        <w:tblLayout w:type="fixed"/>
        <w:tblCellMar>
          <w:top w:w="0" w:type="dxa"/>
          <w:left w:w="0" w:type="dxa"/>
          <w:bottom w:w="0" w:type="dxa"/>
          <w:right w:w="0" w:type="dxa"/>
        </w:tblCellMar>
      </w:tblPr>
      <w:tblGrid>
        <w:gridCol w:w="959"/>
        <w:gridCol w:w="2471"/>
        <w:gridCol w:w="1182"/>
        <w:gridCol w:w="447"/>
        <w:gridCol w:w="538"/>
        <w:gridCol w:w="1972"/>
        <w:gridCol w:w="1241"/>
        <w:gridCol w:w="912"/>
        <w:gridCol w:w="2880"/>
        <w:gridCol w:w="394"/>
        <w:gridCol w:w="1064"/>
      </w:tblGrid>
      <w:tr>
        <w:tblPrEx>
          <w:shd w:val="clear" w:color="auto" w:fill="auto"/>
          <w:tblCellMar>
            <w:top w:w="0" w:type="dxa"/>
            <w:left w:w="0" w:type="dxa"/>
            <w:bottom w:w="0" w:type="dxa"/>
            <w:right w:w="0" w:type="dxa"/>
          </w:tblCellMar>
        </w:tblPrEx>
        <w:trPr>
          <w:cantSplit/>
          <w:trHeight w:val="807" w:hRule="exact"/>
        </w:trPr>
        <w:tc>
          <w:tcPr>
            <w:tcW w:w="1406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28"/>
                <w:szCs w:val="28"/>
              </w:rPr>
              <w:t>一般公共预算财政拨款</w:t>
            </w:r>
            <w:r>
              <w:rPr>
                <w:rFonts w:hint="eastAsia" w:ascii="宋体" w:hAnsi="宋体" w:cs="Arial"/>
                <w:b/>
                <w:bCs/>
                <w:color w:val="000000"/>
                <w:kern w:val="0"/>
                <w:sz w:val="28"/>
                <w:szCs w:val="28"/>
                <w:lang w:eastAsia="zh-CN"/>
              </w:rPr>
              <w:t>基本</w:t>
            </w:r>
            <w:r>
              <w:rPr>
                <w:rFonts w:hint="eastAsia" w:ascii="宋体" w:hAnsi="宋体" w:cs="Arial"/>
                <w:b/>
                <w:bCs/>
                <w:color w:val="000000"/>
                <w:kern w:val="0"/>
                <w:sz w:val="28"/>
                <w:szCs w:val="28"/>
              </w:rPr>
              <w:t>支出决算表</w:t>
            </w:r>
          </w:p>
        </w:tc>
      </w:tr>
      <w:tr>
        <w:tblPrEx>
          <w:shd w:val="clear" w:color="auto" w:fill="auto"/>
          <w:tblCellMar>
            <w:top w:w="0" w:type="dxa"/>
            <w:left w:w="0" w:type="dxa"/>
            <w:bottom w:w="0" w:type="dxa"/>
            <w:right w:w="0" w:type="dxa"/>
          </w:tblCellMar>
        </w:tblPrEx>
        <w:trPr>
          <w:cantSplit/>
          <w:trHeight w:val="239" w:hRule="exact"/>
        </w:trPr>
        <w:tc>
          <w:tcPr>
            <w:tcW w:w="5059"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543"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58"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shd w:val="clear" w:color="auto" w:fill="auto"/>
          <w:tblCellMar>
            <w:top w:w="0" w:type="dxa"/>
            <w:left w:w="0" w:type="dxa"/>
            <w:bottom w:w="0" w:type="dxa"/>
            <w:right w:w="0" w:type="dxa"/>
          </w:tblCellMar>
        </w:tblPrEx>
        <w:trPr>
          <w:cantSplit/>
          <w:trHeight w:val="239" w:hRule="exact"/>
        </w:trPr>
        <w:tc>
          <w:tcPr>
            <w:tcW w:w="4612"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p>
        </w:tc>
        <w:tc>
          <w:tcPr>
            <w:tcW w:w="799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58"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shd w:val="clear" w:color="auto" w:fill="auto"/>
          <w:tblCellMar>
            <w:top w:w="0" w:type="dxa"/>
            <w:left w:w="0" w:type="dxa"/>
            <w:bottom w:w="0" w:type="dxa"/>
            <w:right w:w="0" w:type="dxa"/>
          </w:tblCellMar>
        </w:tblPrEx>
        <w:trPr>
          <w:cantSplit/>
          <w:trHeight w:val="245" w:hRule="exact"/>
        </w:trPr>
        <w:tc>
          <w:tcPr>
            <w:tcW w:w="4612"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人员经费</w:t>
            </w:r>
          </w:p>
        </w:tc>
        <w:tc>
          <w:tcPr>
            <w:tcW w:w="9448"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公用经费</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1"/>
                <w:szCs w:val="11"/>
                <w:u w:val="none"/>
                <w:lang w:val="en-US" w:eastAsia="zh-CN" w:bidi="ar"/>
              </w:rPr>
            </w:pPr>
            <w:r>
              <w:rPr>
                <w:rFonts w:hint="eastAsia" w:ascii="宋体" w:hAnsi="宋体" w:eastAsia="宋体" w:cs="宋体"/>
                <w:i w:val="0"/>
                <w:color w:val="000000"/>
                <w:kern w:val="0"/>
                <w:sz w:val="11"/>
                <w:szCs w:val="11"/>
                <w:u w:val="none"/>
                <w:lang w:val="en-US" w:eastAsia="zh-CN" w:bidi="ar"/>
              </w:rPr>
              <w:t>科目编码</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1"/>
                <w:szCs w:val="11"/>
                <w:u w:val="none"/>
                <w:lang w:val="en-US" w:eastAsia="zh-CN" w:bidi="ar"/>
              </w:rPr>
            </w:pPr>
            <w:r>
              <w:rPr>
                <w:rFonts w:hint="eastAsia" w:ascii="宋体" w:hAnsi="宋体" w:eastAsia="宋体" w:cs="宋体"/>
                <w:i w:val="0"/>
                <w:color w:val="000000"/>
                <w:kern w:val="0"/>
                <w:sz w:val="11"/>
                <w:szCs w:val="11"/>
                <w:u w:val="none"/>
                <w:lang w:val="en-US" w:eastAsia="zh-CN" w:bidi="ar"/>
              </w:rPr>
              <w:t>科目名称</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1"/>
                <w:szCs w:val="11"/>
                <w:u w:val="none"/>
              </w:rPr>
            </w:pPr>
            <w:r>
              <w:rPr>
                <w:rFonts w:hint="eastAsia" w:ascii="宋体" w:hAnsi="宋体" w:eastAsia="宋体" w:cs="宋体"/>
                <w:i w:val="0"/>
                <w:color w:val="000000"/>
                <w:kern w:val="0"/>
                <w:sz w:val="11"/>
                <w:szCs w:val="11"/>
                <w:u w:val="none"/>
                <w:lang w:val="en-US" w:eastAsia="zh-CN" w:bidi="ar"/>
              </w:rPr>
              <w:t>金额</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1"/>
                <w:szCs w:val="11"/>
                <w:u w:val="none"/>
                <w:lang w:val="en-US" w:eastAsia="zh-CN" w:bidi="ar"/>
              </w:rPr>
            </w:pPr>
            <w:r>
              <w:rPr>
                <w:rFonts w:hint="eastAsia" w:ascii="宋体" w:hAnsi="宋体" w:eastAsia="宋体" w:cs="宋体"/>
                <w:i w:val="0"/>
                <w:color w:val="000000"/>
                <w:kern w:val="0"/>
                <w:sz w:val="11"/>
                <w:szCs w:val="11"/>
                <w:u w:val="none"/>
                <w:lang w:val="en-US" w:eastAsia="zh-CN" w:bidi="ar"/>
              </w:rPr>
              <w:t>科目编码</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1"/>
                <w:szCs w:val="11"/>
                <w:u w:val="none"/>
                <w:lang w:val="en-US" w:eastAsia="zh-CN" w:bidi="ar"/>
              </w:rPr>
            </w:pPr>
            <w:r>
              <w:rPr>
                <w:rFonts w:hint="eastAsia" w:ascii="宋体" w:hAnsi="宋体" w:eastAsia="宋体" w:cs="宋体"/>
                <w:i w:val="0"/>
                <w:color w:val="000000"/>
                <w:kern w:val="0"/>
                <w:sz w:val="11"/>
                <w:szCs w:val="11"/>
                <w:u w:val="none"/>
                <w:lang w:val="en-US" w:eastAsia="zh-CN" w:bidi="ar"/>
              </w:rPr>
              <w:t>科目名称</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1"/>
                <w:szCs w:val="11"/>
                <w:u w:val="none"/>
              </w:rPr>
            </w:pPr>
            <w:r>
              <w:rPr>
                <w:rFonts w:hint="eastAsia" w:ascii="宋体" w:hAnsi="宋体" w:eastAsia="宋体" w:cs="宋体"/>
                <w:i w:val="0"/>
                <w:color w:val="000000"/>
                <w:kern w:val="0"/>
                <w:sz w:val="11"/>
                <w:szCs w:val="11"/>
                <w:u w:val="none"/>
                <w:lang w:val="en-US" w:eastAsia="zh-CN" w:bidi="ar"/>
              </w:rPr>
              <w:t>金额</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1"/>
                <w:szCs w:val="11"/>
                <w:u w:val="none"/>
                <w:lang w:val="en-US" w:eastAsia="zh-CN" w:bidi="ar"/>
              </w:rPr>
            </w:pPr>
            <w:r>
              <w:rPr>
                <w:rFonts w:hint="eastAsia" w:ascii="宋体" w:hAnsi="宋体" w:eastAsia="宋体" w:cs="宋体"/>
                <w:i w:val="0"/>
                <w:color w:val="000000"/>
                <w:kern w:val="0"/>
                <w:sz w:val="11"/>
                <w:szCs w:val="11"/>
                <w:u w:val="none"/>
                <w:lang w:val="en-US" w:eastAsia="zh-CN" w:bidi="ar"/>
              </w:rPr>
              <w:t>科目编码</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1"/>
                <w:szCs w:val="11"/>
                <w:u w:val="none"/>
                <w:lang w:val="en-US" w:eastAsia="zh-CN" w:bidi="ar"/>
              </w:rPr>
            </w:pPr>
            <w:r>
              <w:rPr>
                <w:rFonts w:hint="eastAsia" w:ascii="宋体" w:hAnsi="宋体" w:eastAsia="宋体" w:cs="宋体"/>
                <w:i w:val="0"/>
                <w:color w:val="000000"/>
                <w:kern w:val="0"/>
                <w:sz w:val="11"/>
                <w:szCs w:val="11"/>
                <w:u w:val="none"/>
                <w:lang w:val="en-US" w:eastAsia="zh-CN" w:bidi="ar"/>
              </w:rPr>
              <w:t>科目名称</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1"/>
                <w:szCs w:val="11"/>
                <w:u w:val="none"/>
                <w:lang w:eastAsia="zh-CN"/>
              </w:rPr>
            </w:pPr>
            <w:r>
              <w:rPr>
                <w:rFonts w:hint="eastAsia" w:ascii="Arial" w:hAnsi="Arial" w:eastAsia="宋体" w:cs="Arial"/>
                <w:i w:val="0"/>
                <w:color w:val="000000"/>
                <w:sz w:val="11"/>
                <w:szCs w:val="11"/>
                <w:u w:val="none"/>
                <w:lang w:eastAsia="zh-CN"/>
              </w:rPr>
              <w:t>金额</w:t>
            </w:r>
          </w:p>
        </w:tc>
      </w:tr>
      <w:tr>
        <w:tblPrEx>
          <w:shd w:val="clear" w:color="auto" w:fill="auto"/>
          <w:tblCellMar>
            <w:top w:w="0" w:type="dxa"/>
            <w:left w:w="0" w:type="dxa"/>
            <w:bottom w:w="0" w:type="dxa"/>
            <w:right w:w="0" w:type="dxa"/>
          </w:tblCellMar>
        </w:tblPrEx>
        <w:trPr>
          <w:cantSplit/>
          <w:trHeight w:val="240"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10,632,987.45</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1,338,074.44</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2,399,965.00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办公费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126,691.10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3,754,440.00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印刷费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886,510.00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咨询费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18,830.00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159,372.00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5,491.22</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18,830.00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666,500.00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113,565.65</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1,316,551.73</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26,764.23</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366,600.00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212,421.87</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90,371.85</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84,242.94</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30113</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542,300.00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30114</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8,840.00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0"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237,955.00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1,347,047.05</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5,403.00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278,856.00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培训费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44,320.00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800,887.45</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公务接待费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专用材料费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267,303.60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被装购置费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专用燃料费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劳务费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委托业务费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工会经费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48,200.00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福利费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个人农业生产补贴</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公务用车运行维护费</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26,842.41</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其他交通费用</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454,610.00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w:t>
            </w: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税金及附加费用</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5"/>
                <w:szCs w:val="15"/>
                <w:u w:val="none"/>
              </w:rPr>
            </w:pP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其他商品服务支出</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393,103.89</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债务利息及费用支出</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1,338,074.44</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126,691.10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国内债务发行费用</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cantSplit/>
          <w:trHeight w:val="245" w:hRule="exact"/>
        </w:trPr>
        <w:tc>
          <w:tcPr>
            <w:tcW w:w="95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7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p>
        </w:tc>
        <w:tc>
          <w:tcPr>
            <w:tcW w:w="98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国外债务发行费用</w:t>
            </w:r>
          </w:p>
        </w:tc>
        <w:tc>
          <w:tcPr>
            <w:tcW w:w="124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7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6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cantSplit/>
          <w:trHeight w:val="245" w:hRule="exact"/>
        </w:trPr>
        <w:tc>
          <w:tcPr>
            <w:tcW w:w="34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11,980,034.50</w:t>
            </w:r>
          </w:p>
        </w:tc>
        <w:tc>
          <w:tcPr>
            <w:tcW w:w="8384"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06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1,356,904.44</w:t>
            </w:r>
          </w:p>
        </w:tc>
      </w:tr>
      <w:tr>
        <w:tblPrEx>
          <w:tblCellMar>
            <w:top w:w="0" w:type="dxa"/>
            <w:left w:w="0" w:type="dxa"/>
            <w:bottom w:w="0" w:type="dxa"/>
            <w:right w:w="0" w:type="dxa"/>
          </w:tblCellMar>
        </w:tblPrEx>
        <w:trPr>
          <w:cantSplit/>
          <w:trHeight w:val="267" w:hRule="exact"/>
        </w:trPr>
        <w:tc>
          <w:tcPr>
            <w:tcW w:w="34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630"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13,336,938.94</w:t>
            </w:r>
          </w:p>
        </w:tc>
      </w:tr>
    </w:tbl>
    <w:p/>
    <w:tbl>
      <w:tblPr>
        <w:tblStyle w:val="6"/>
        <w:tblpPr w:leftFromText="180" w:rightFromText="180" w:vertAnchor="text" w:horzAnchor="page" w:tblpX="1406" w:tblpY="8593"/>
        <w:tblOverlap w:val="never"/>
        <w:tblW w:w="13940" w:type="dxa"/>
        <w:tblInd w:w="0" w:type="dxa"/>
        <w:shd w:val="clear" w:color="auto" w:fill="auto"/>
        <w:tblLayout w:type="fixed"/>
        <w:tblCellMar>
          <w:top w:w="0" w:type="dxa"/>
          <w:left w:w="0" w:type="dxa"/>
          <w:bottom w:w="0" w:type="dxa"/>
          <w:right w:w="0" w:type="dxa"/>
        </w:tblCellMar>
      </w:tblPr>
      <w:tblGrid>
        <w:gridCol w:w="13940"/>
      </w:tblGrid>
      <w:tr>
        <w:tblPrEx>
          <w:tblCellMar>
            <w:top w:w="0" w:type="dxa"/>
            <w:left w:w="0" w:type="dxa"/>
            <w:bottom w:w="0" w:type="dxa"/>
            <w:right w:w="0" w:type="dxa"/>
          </w:tblCellMar>
        </w:tblPrEx>
        <w:trPr>
          <w:trHeight w:val="291" w:hRule="exact"/>
        </w:trPr>
        <w:tc>
          <w:tcPr>
            <w:tcW w:w="13940" w:type="dxa"/>
            <w:tcBorders>
              <w:top w:val="single" w:color="auto" w:sz="4" w:space="0"/>
              <w:left w:val="nil"/>
              <w:bottom w:val="nil"/>
              <w:right w:val="nil"/>
            </w:tcBorders>
            <w:shd w:val="clear" w:color="auto" w:fill="auto"/>
            <w:tcMar>
              <w:top w:w="12" w:type="dxa"/>
              <w:left w:w="12" w:type="dxa"/>
              <w:right w:w="12" w:type="dxa"/>
            </w:tcMar>
            <w:vAlign w:val="top"/>
          </w:tcPr>
          <w:p>
            <w:pPr>
              <w:jc w:val="both"/>
              <w:rPr>
                <w:rFonts w:hint="eastAsia" w:ascii="Arial" w:hAnsi="Arial" w:cs="Arial" w:eastAsiaTheme="minorEastAsia"/>
                <w:sz w:val="15"/>
                <w:szCs w:val="15"/>
                <w:lang w:eastAsia="zh-CN"/>
              </w:rPr>
            </w:pPr>
            <w:r>
              <w:rPr>
                <w:rFonts w:hint="eastAsia" w:cstheme="minorBidi"/>
                <w:kern w:val="2"/>
                <w:sz w:val="21"/>
                <w:szCs w:val="24"/>
                <w:lang w:val="en-US" w:eastAsia="zh-CN" w:bidi="ar-SA"/>
              </w:rPr>
              <w:t>注：本表反映部门本年度一般公共预算财政拨款基本支出情况，按经济分类填列到款级科目，数据取自财决08-1表</w:t>
            </w:r>
          </w:p>
        </w:tc>
      </w:tr>
    </w:tbl>
    <w:p>
      <w:pPr>
        <w:rPr>
          <w:rFonts w:hint="eastAsia" w:asciiTheme="minorHAnsi" w:hAnsiTheme="minorHAnsi" w:eastAsiaTheme="minorEastAsia" w:cstheme="minorBidi"/>
          <w:kern w:val="2"/>
          <w:sz w:val="21"/>
          <w:szCs w:val="24"/>
          <w:lang w:val="en-US" w:eastAsia="zh-CN" w:bidi="ar-SA"/>
        </w:rPr>
      </w:pPr>
    </w:p>
    <w:p>
      <w:pPr>
        <w:tabs>
          <w:tab w:val="left" w:pos="1237"/>
        </w:tabs>
        <w:ind w:left="0" w:leftChars="0" w:firstLine="678" w:firstLineChars="323"/>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tbl>
      <w:tblPr>
        <w:tblStyle w:val="6"/>
        <w:tblW w:w="15199" w:type="dxa"/>
        <w:jc w:val="center"/>
        <w:tblLayout w:type="fixed"/>
        <w:tblCellMar>
          <w:top w:w="0" w:type="dxa"/>
          <w:left w:w="108" w:type="dxa"/>
          <w:bottom w:w="0" w:type="dxa"/>
          <w:right w:w="108" w:type="dxa"/>
        </w:tblCellMar>
      </w:tblPr>
      <w:tblGrid>
        <w:gridCol w:w="993"/>
        <w:gridCol w:w="140"/>
        <w:gridCol w:w="818"/>
        <w:gridCol w:w="425"/>
        <w:gridCol w:w="387"/>
        <w:gridCol w:w="300"/>
        <w:gridCol w:w="1384"/>
        <w:gridCol w:w="234"/>
        <w:gridCol w:w="1637"/>
        <w:gridCol w:w="1381"/>
        <w:gridCol w:w="574"/>
        <w:gridCol w:w="565"/>
        <w:gridCol w:w="484"/>
        <w:gridCol w:w="201"/>
        <w:gridCol w:w="641"/>
        <w:gridCol w:w="534"/>
        <w:gridCol w:w="1084"/>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5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3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68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9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58"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39"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8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7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35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95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81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3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6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35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122000</w:t>
            </w:r>
          </w:p>
        </w:tc>
        <w:tc>
          <w:tcPr>
            <w:tcW w:w="958"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81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72000</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72000</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50000</w:t>
            </w:r>
          </w:p>
        </w:tc>
        <w:tc>
          <w:tcPr>
            <w:tcW w:w="113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28189.41</w:t>
            </w:r>
          </w:p>
        </w:tc>
        <w:tc>
          <w:tcPr>
            <w:tcW w:w="68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175"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26842.41</w:t>
            </w:r>
          </w:p>
        </w:tc>
        <w:tc>
          <w:tcPr>
            <w:tcW w:w="1357"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26842.41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1347</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021</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tbl>
      <w:tblPr>
        <w:tblStyle w:val="6"/>
        <w:tblW w:w="12800" w:type="dxa"/>
        <w:jc w:val="center"/>
        <w:tblLayout w:type="fixed"/>
        <w:tblCellMar>
          <w:top w:w="0" w:type="dxa"/>
          <w:left w:w="108" w:type="dxa"/>
          <w:bottom w:w="0" w:type="dxa"/>
          <w:right w:w="108" w:type="dxa"/>
        </w:tblCellMar>
      </w:tblPr>
      <w:tblGrid>
        <w:gridCol w:w="348"/>
        <w:gridCol w:w="330"/>
        <w:gridCol w:w="390"/>
        <w:gridCol w:w="2010"/>
        <w:gridCol w:w="1485"/>
        <w:gridCol w:w="1370"/>
        <w:gridCol w:w="1521"/>
        <w:gridCol w:w="1521"/>
        <w:gridCol w:w="1521"/>
        <w:gridCol w:w="2304"/>
      </w:tblGrid>
      <w:tr>
        <w:tblPrEx>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348"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33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39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01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48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37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3078"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48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307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4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370"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106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0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70"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0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70"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0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70"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3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3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3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010"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3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39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010"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3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0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2296004</w:t>
            </w:r>
          </w:p>
        </w:tc>
        <w:tc>
          <w:tcPr>
            <w:tcW w:w="20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 xml:space="preserve">  用于教育事业的彩票公益金支出</w:t>
            </w:r>
          </w:p>
        </w:tc>
        <w:tc>
          <w:tcPr>
            <w:tcW w:w="14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1,740,682.44</w:t>
            </w:r>
          </w:p>
        </w:tc>
        <w:tc>
          <w:tcPr>
            <w:tcW w:w="13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392,870.65</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0.00</w:t>
            </w:r>
          </w:p>
        </w:tc>
        <w:tc>
          <w:tcPr>
            <w:tcW w:w="15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0"/>
                <w:szCs w:val="20"/>
                <w:u w:val="none"/>
                <w:lang w:val="en-US" w:eastAsia="zh-CN" w:bidi="ar"/>
              </w:rPr>
              <w:t>392,870.65</w:t>
            </w:r>
          </w:p>
        </w:tc>
        <w:tc>
          <w:tcPr>
            <w:tcW w:w="23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1,347,811.79</w:t>
            </w:r>
          </w:p>
        </w:tc>
      </w:tr>
      <w:tr>
        <w:tblPrEx>
          <w:tblCellMar>
            <w:top w:w="0" w:type="dxa"/>
            <w:left w:w="108" w:type="dxa"/>
            <w:bottom w:w="0" w:type="dxa"/>
            <w:right w:w="108" w:type="dxa"/>
          </w:tblCellMar>
        </w:tblPrEx>
        <w:trPr>
          <w:trHeight w:val="308" w:hRule="atLeast"/>
          <w:jc w:val="center"/>
        </w:trPr>
        <w:tc>
          <w:tcPr>
            <w:tcW w:w="10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0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0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0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0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pPr w:leftFromText="180" w:rightFromText="180" w:vertAnchor="text" w:horzAnchor="page" w:tblpX="3626" w:tblpY="1860"/>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sectPr>
          <w:pgSz w:w="16838" w:h="11906" w:orient="landscape"/>
          <w:pgMar w:top="170" w:right="720" w:bottom="170" w:left="720" w:header="851" w:footer="992" w:gutter="0"/>
          <w:pgBorders>
            <w:top w:val="none" w:sz="0" w:space="0"/>
            <w:left w:val="none" w:sz="0" w:space="0"/>
            <w:bottom w:val="none" w:sz="0" w:space="0"/>
            <w:right w:val="none" w:sz="0" w:space="0"/>
          </w:pgBorders>
          <w:pgNumType w:fmt="decimal"/>
          <w:cols w:space="0" w:num="1"/>
          <w:rtlGutter w:val="0"/>
          <w:docGrid w:type="linesAndChars" w:linePitch="321" w:charSpace="0"/>
        </w:sectPr>
      </w:pPr>
    </w:p>
    <w:p>
      <w:pPr>
        <w:spacing w:before="156" w:beforeLines="50" w:line="580" w:lineRule="exact"/>
        <w:ind w:firstLine="176" w:firstLineChars="49"/>
        <w:jc w:val="center"/>
        <w:outlineLvl w:val="1"/>
        <w:rPr>
          <w:rFonts w:hint="default" w:ascii="Times New Roman" w:hAnsi="Times New Roman" w:eastAsia="黑体" w:cs="Times New Roman"/>
          <w:b w:val="0"/>
          <w:kern w:val="0"/>
          <w:sz w:val="36"/>
          <w:szCs w:val="36"/>
        </w:rPr>
      </w:pPr>
      <w:r>
        <w:rPr>
          <w:rFonts w:hint="default" w:ascii="Times New Roman" w:hAnsi="Times New Roman" w:eastAsia="黑体" w:cs="Times New Roman"/>
          <w:b w:val="0"/>
          <w:kern w:val="0"/>
          <w:sz w:val="36"/>
          <w:szCs w:val="36"/>
        </w:rPr>
        <w:t>第三部分 20</w:t>
      </w:r>
      <w:r>
        <w:rPr>
          <w:rFonts w:hint="default" w:ascii="Times New Roman" w:hAnsi="Times New Roman" w:eastAsia="黑体" w:cs="Times New Roman"/>
          <w:b w:val="0"/>
          <w:kern w:val="0"/>
          <w:sz w:val="36"/>
          <w:szCs w:val="36"/>
          <w:lang w:val="en-US" w:eastAsia="zh-CN"/>
        </w:rPr>
        <w:t>21</w:t>
      </w:r>
      <w:r>
        <w:rPr>
          <w:rFonts w:hint="default" w:ascii="Times New Roman" w:hAnsi="Times New Roman" w:eastAsia="黑体" w:cs="Times New Roman"/>
          <w:b w:val="0"/>
          <w:kern w:val="0"/>
          <w:sz w:val="36"/>
          <w:szCs w:val="36"/>
        </w:rPr>
        <w:t>年度部门决算情况说明</w:t>
      </w:r>
    </w:p>
    <w:p>
      <w:pPr>
        <w:spacing w:line="540" w:lineRule="exact"/>
        <w:outlineLvl w:val="1"/>
        <w:rPr>
          <w:rFonts w:hint="default" w:ascii="Times New Roman" w:hAnsi="Times New Roman" w:eastAsia="黑体" w:cs="Times New Roman"/>
          <w:b w:val="0"/>
          <w:kern w:val="0"/>
          <w:sz w:val="32"/>
          <w:szCs w:val="32"/>
        </w:rPr>
      </w:pPr>
      <w:r>
        <w:rPr>
          <w:rFonts w:hint="default" w:ascii="Times New Roman" w:hAnsi="Times New Roman" w:eastAsia="黑体" w:cs="Times New Roman"/>
          <w:kern w:val="0"/>
          <w:sz w:val="32"/>
          <w:szCs w:val="32"/>
        </w:rPr>
        <w:t xml:space="preserve">   </w:t>
      </w:r>
      <w:r>
        <w:rPr>
          <w:rFonts w:hint="default" w:ascii="Times New Roman" w:hAnsi="Times New Roman" w:eastAsia="楷体_GB2312" w:cs="Times New Roman"/>
          <w:b/>
          <w:bCs/>
          <w:kern w:val="0"/>
          <w:sz w:val="32"/>
          <w:szCs w:val="32"/>
        </w:rPr>
        <w:t xml:space="preserve"> </w:t>
      </w:r>
      <w:r>
        <w:rPr>
          <w:rFonts w:hint="default" w:ascii="Times New Roman" w:hAnsi="Times New Roman" w:eastAsia="楷体_GB2312" w:cs="Times New Roman"/>
          <w:b/>
          <w:bCs/>
          <w:kern w:val="0"/>
          <w:sz w:val="32"/>
          <w:szCs w:val="32"/>
          <w:lang w:val="en-US" w:eastAsia="zh-CN"/>
        </w:rPr>
        <w:t xml:space="preserve">  </w:t>
      </w:r>
      <w:r>
        <w:rPr>
          <w:rFonts w:hint="default" w:ascii="Times New Roman" w:hAnsi="Times New Roman" w:eastAsia="楷体_GB2312" w:cs="Times New Roman"/>
          <w:b/>
          <w:bCs/>
          <w:kern w:val="0"/>
          <w:sz w:val="32"/>
          <w:szCs w:val="32"/>
        </w:rPr>
        <w:t>一、收入支出决算总体情况说明</w:t>
      </w:r>
    </w:p>
    <w:p>
      <w:pPr>
        <w:pageBreakBefore w:val="0"/>
        <w:kinsoku/>
        <w:overflowPunct/>
        <w:topLinePunct w:val="0"/>
        <w:bidi w:val="0"/>
        <w:snapToGrid/>
        <w:spacing w:line="580" w:lineRule="exact"/>
        <w:ind w:right="0" w:rightChars="0" w:firstLine="640" w:firstLineChars="200"/>
        <w:jc w:val="both"/>
        <w:rPr>
          <w:rFonts w:hint="eastAsia" w:ascii="仿宋_GB2312" w:eastAsia="仿宋_GB2312"/>
          <w:sz w:val="30"/>
          <w:szCs w:val="30"/>
          <w:lang w:val="en-US" w:eastAsia="zh-CN"/>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ascii="仿宋_GB2312" w:hAnsi="宋体" w:eastAsia="仿宋_GB2312"/>
          <w:kern w:val="0"/>
          <w:sz w:val="32"/>
          <w:szCs w:val="32"/>
        </w:rPr>
        <w:t>年度收入总计</w:t>
      </w:r>
      <w:r>
        <w:rPr>
          <w:rFonts w:hint="eastAsia" w:ascii="仿宋_GB2312" w:hAnsi="宋体" w:eastAsia="仿宋_GB2312"/>
          <w:kern w:val="0"/>
          <w:sz w:val="32"/>
          <w:szCs w:val="32"/>
        </w:rPr>
        <w:t>21844419</w:t>
      </w:r>
      <w:r>
        <w:rPr>
          <w:rFonts w:ascii="仿宋_GB2312" w:hAnsi="宋体" w:eastAsia="仿宋_GB2312"/>
          <w:kern w:val="0"/>
          <w:sz w:val="32"/>
          <w:szCs w:val="32"/>
        </w:rPr>
        <w:t>元，支出总计</w:t>
      </w:r>
      <w:r>
        <w:rPr>
          <w:rFonts w:hint="eastAsia" w:ascii="仿宋_GB2312" w:hAnsi="宋体" w:eastAsia="仿宋_GB2312"/>
          <w:kern w:val="0"/>
          <w:sz w:val="32"/>
          <w:szCs w:val="32"/>
        </w:rPr>
        <w:t>22397302.57</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w:t>
      </w:r>
      <w:r>
        <w:rPr>
          <w:rFonts w:hint="eastAsia" w:ascii="仿宋" w:hAnsi="仿宋" w:eastAsia="仿宋" w:cs="仿宋"/>
          <w:sz w:val="32"/>
          <w:szCs w:val="32"/>
        </w:rPr>
        <w:t>收</w:t>
      </w:r>
      <w:r>
        <w:rPr>
          <w:rFonts w:hint="eastAsia" w:ascii="仿宋" w:hAnsi="仿宋" w:eastAsia="仿宋" w:cs="仿宋"/>
          <w:sz w:val="32"/>
          <w:szCs w:val="32"/>
          <w:lang w:eastAsia="zh-CN"/>
        </w:rPr>
        <w:t>入</w:t>
      </w:r>
      <w:r>
        <w:rPr>
          <w:rFonts w:hint="eastAsia" w:ascii="仿宋" w:hAnsi="仿宋" w:eastAsia="仿宋" w:cs="仿宋"/>
          <w:sz w:val="32"/>
          <w:szCs w:val="32"/>
        </w:rPr>
        <w:t>总计</w:t>
      </w:r>
      <w:r>
        <w:rPr>
          <w:rFonts w:hint="default" w:ascii="Times New Roman" w:hAnsi="Times New Roman" w:eastAsia="仿宋_GB2312" w:cs="Times New Roman"/>
          <w:kern w:val="0"/>
          <w:sz w:val="32"/>
          <w:szCs w:val="32"/>
        </w:rPr>
        <w:t>减少</w:t>
      </w:r>
      <w:r>
        <w:rPr>
          <w:rFonts w:hint="eastAsia" w:ascii="仿宋_GB2312" w:hAnsi="宋体" w:eastAsia="仿宋_GB2312"/>
          <w:kern w:val="0"/>
          <w:sz w:val="32"/>
          <w:szCs w:val="32"/>
          <w:lang w:val="en-US" w:eastAsia="zh-CN"/>
        </w:rPr>
        <w:t>203191.07</w:t>
      </w:r>
      <w:r>
        <w:rPr>
          <w:rFonts w:ascii="仿宋_GB2312" w:hAnsi="宋体" w:eastAsia="仿宋_GB2312"/>
          <w:kern w:val="0"/>
          <w:sz w:val="32"/>
          <w:szCs w:val="32"/>
        </w:rPr>
        <w:t>元，</w:t>
      </w:r>
      <w:r>
        <w:rPr>
          <w:rFonts w:hint="eastAsia" w:ascii="仿宋_GB2312" w:hAnsi="宋体" w:eastAsia="仿宋_GB2312"/>
          <w:kern w:val="0"/>
          <w:sz w:val="32"/>
          <w:szCs w:val="32"/>
          <w:lang w:eastAsia="zh-CN"/>
        </w:rPr>
        <w:t>下降</w:t>
      </w:r>
      <w:r>
        <w:rPr>
          <w:rFonts w:hint="eastAsia" w:ascii="仿宋_GB2312" w:hAnsi="宋体" w:eastAsia="仿宋_GB2312"/>
          <w:kern w:val="0"/>
          <w:sz w:val="32"/>
          <w:szCs w:val="32"/>
          <w:lang w:val="en-US" w:eastAsia="zh-CN"/>
        </w:rPr>
        <w:t>0.92</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w:t>
      </w:r>
      <w:r>
        <w:rPr>
          <w:rFonts w:hint="eastAsia" w:ascii="仿宋_GB2312" w:hAnsi="仿宋_GB2312" w:eastAsia="仿宋_GB2312" w:cs="仿宋_GB2312"/>
          <w:kern w:val="0"/>
          <w:sz w:val="32"/>
          <w:szCs w:val="32"/>
          <w:lang w:eastAsia="zh-CN"/>
        </w:rPr>
        <w:t>项目资金有所减少</w:t>
      </w:r>
      <w:r>
        <w:rPr>
          <w:rFonts w:ascii="仿宋_GB2312" w:hAnsi="宋体" w:eastAsia="仿宋_GB2312"/>
          <w:kern w:val="0"/>
          <w:sz w:val="32"/>
          <w:szCs w:val="32"/>
        </w:rPr>
        <w:t>。</w:t>
      </w:r>
      <w:r>
        <w:rPr>
          <w:rFonts w:hint="eastAsia" w:ascii="仿宋" w:hAnsi="仿宋" w:eastAsia="仿宋" w:cs="仿宋"/>
          <w:sz w:val="32"/>
          <w:szCs w:val="32"/>
          <w:lang w:eastAsia="zh-CN"/>
        </w:rPr>
        <w:t>支出总计</w:t>
      </w:r>
      <w:r>
        <w:rPr>
          <w:rFonts w:hint="eastAsia" w:ascii="仿宋_GB2312" w:hAnsi="宋体" w:eastAsia="仿宋_GB2312"/>
          <w:kern w:val="0"/>
          <w:sz w:val="32"/>
          <w:szCs w:val="32"/>
          <w:lang w:eastAsia="zh-CN"/>
        </w:rPr>
        <w:t>增加</w:t>
      </w:r>
      <w:r>
        <w:rPr>
          <w:rFonts w:hint="eastAsia" w:ascii="仿宋_GB2312" w:hAnsi="宋体" w:eastAsia="仿宋_GB2312"/>
          <w:kern w:val="0"/>
          <w:sz w:val="32"/>
          <w:szCs w:val="32"/>
          <w:lang w:val="en-US" w:eastAsia="zh-CN"/>
        </w:rPr>
        <w:t>1231886.86</w:t>
      </w:r>
      <w:r>
        <w:rPr>
          <w:rFonts w:hint="eastAsia" w:ascii="仿宋" w:hAnsi="仿宋" w:eastAsia="仿宋" w:cs="仿宋"/>
          <w:sz w:val="32"/>
          <w:szCs w:val="32"/>
          <w:lang w:val="en-US" w:eastAsia="zh-CN"/>
        </w:rPr>
        <w:t>元，</w:t>
      </w:r>
      <w:r>
        <w:rPr>
          <w:rFonts w:hint="eastAsia" w:ascii="仿宋_GB2312" w:hAnsi="宋体" w:eastAsia="仿宋_GB2312"/>
          <w:kern w:val="0"/>
          <w:sz w:val="32"/>
          <w:szCs w:val="32"/>
          <w:lang w:eastAsia="zh-CN"/>
        </w:rPr>
        <w:t>增长</w:t>
      </w:r>
      <w:r>
        <w:rPr>
          <w:rFonts w:hint="eastAsia" w:ascii="仿宋_GB2312" w:hAnsi="宋体" w:eastAsia="仿宋_GB2312"/>
          <w:kern w:val="0"/>
          <w:sz w:val="32"/>
          <w:szCs w:val="32"/>
          <w:lang w:val="en-US" w:eastAsia="zh-CN"/>
        </w:rPr>
        <w:t>5.82</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w:t>
      </w:r>
      <w:r>
        <w:rPr>
          <w:rFonts w:hint="eastAsia" w:ascii="仿宋_GB2312" w:hAnsi="仿宋_GB2312" w:eastAsia="仿宋_GB2312" w:cs="仿宋_GB2312"/>
          <w:kern w:val="0"/>
          <w:sz w:val="32"/>
          <w:szCs w:val="32"/>
          <w:lang w:eastAsia="zh-CN"/>
        </w:rPr>
        <w:t>职工职业年金记实。</w:t>
      </w:r>
    </w:p>
    <w:p>
      <w:pPr>
        <w:spacing w:line="540" w:lineRule="exact"/>
        <w:jc w:val="both"/>
        <w:outlineLvl w:val="1"/>
        <w:rPr>
          <w:rFonts w:hint="default" w:ascii="Times New Roman" w:hAnsi="Times New Roman" w:eastAsia="黑体" w:cs="Times New Roman"/>
          <w:b w:val="0"/>
          <w:kern w:val="0"/>
          <w:sz w:val="32"/>
          <w:szCs w:val="32"/>
        </w:rPr>
      </w:pPr>
      <w:r>
        <w:rPr>
          <w:rFonts w:hint="default" w:ascii="Times New Roman" w:hAnsi="Times New Roman" w:eastAsia="黑体" w:cs="Times New Roman"/>
          <w:kern w:val="0"/>
          <w:sz w:val="32"/>
          <w:szCs w:val="32"/>
        </w:rPr>
        <w:t xml:space="preserve">   </w:t>
      </w:r>
      <w:r>
        <w:rPr>
          <w:rFonts w:hint="default" w:ascii="Times New Roman" w:hAnsi="Times New Roman" w:eastAsia="楷体_GB2312" w:cs="Times New Roman"/>
          <w:b/>
          <w:bCs/>
          <w:kern w:val="0"/>
          <w:sz w:val="32"/>
          <w:szCs w:val="32"/>
        </w:rPr>
        <w:t xml:space="preserve"> 二、收入决算情况说明</w:t>
      </w:r>
    </w:p>
    <w:p>
      <w:pPr>
        <w:pStyle w:val="9"/>
        <w:spacing w:line="540" w:lineRule="exact"/>
        <w:ind w:firstLine="745" w:firstLineChars="233"/>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w:t>
      </w:r>
      <w:r>
        <w:rPr>
          <w:rFonts w:hint="default" w:ascii="Times New Roman" w:hAnsi="Times New Roman" w:eastAsia="仿宋_GB2312" w:cs="Times New Roman"/>
          <w:color w:val="auto"/>
          <w:sz w:val="32"/>
          <w:szCs w:val="32"/>
        </w:rPr>
        <w:t>收入合计</w:t>
      </w:r>
      <w:r>
        <w:rPr>
          <w:rFonts w:hint="eastAsia" w:ascii="仿宋_GB2312" w:hAnsi="宋体" w:eastAsia="仿宋_GB2312"/>
          <w:kern w:val="0"/>
          <w:sz w:val="32"/>
          <w:szCs w:val="32"/>
        </w:rPr>
        <w:t>21844419</w:t>
      </w:r>
      <w:r>
        <w:rPr>
          <w:rFonts w:hint="default" w:ascii="Times New Roman" w:hAnsi="Times New Roman" w:eastAsia="仿宋_GB2312" w:cs="Times New Roman"/>
          <w:color w:val="auto"/>
          <w:sz w:val="32"/>
          <w:szCs w:val="32"/>
        </w:rPr>
        <w:t>元，其中：财政拨款收入 20755028.94元，占</w:t>
      </w:r>
      <w:r>
        <w:rPr>
          <w:rFonts w:hint="eastAsia" w:ascii="Times New Roman" w:hAnsi="Times New Roman" w:eastAsia="仿宋_GB2312" w:cs="Times New Roman"/>
          <w:color w:val="auto"/>
          <w:sz w:val="32"/>
          <w:szCs w:val="32"/>
          <w:lang w:val="en-US" w:eastAsia="zh-CN"/>
        </w:rPr>
        <w:t>95.01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上级补助</w:t>
      </w:r>
      <w:r>
        <w:rPr>
          <w:rFonts w:hint="default" w:ascii="Times New Roman" w:hAnsi="Times New Roman" w:eastAsia="仿宋_GB2312" w:cs="Times New Roman"/>
          <w:color w:val="auto"/>
          <w:sz w:val="32"/>
          <w:szCs w:val="32"/>
        </w:rPr>
        <w:t>收入</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元；事业收入</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元；经营收入</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w:t>
      </w:r>
      <w:r>
        <w:rPr>
          <w:rFonts w:hint="default" w:ascii="Times New Roman" w:hAnsi="Times New Roman" w:eastAsia="仿宋_GB2312" w:cs="Times New Roman"/>
          <w:color w:val="auto"/>
          <w:sz w:val="32"/>
          <w:szCs w:val="32"/>
          <w:lang w:eastAsia="zh-CN"/>
        </w:rPr>
        <w:t>附属单位上缴</w:t>
      </w:r>
      <w:r>
        <w:rPr>
          <w:rFonts w:hint="default" w:ascii="Times New Roman" w:hAnsi="Times New Roman" w:eastAsia="仿宋_GB2312" w:cs="Times New Roman"/>
          <w:color w:val="auto"/>
          <w:sz w:val="32"/>
          <w:szCs w:val="32"/>
        </w:rPr>
        <w:t>收入</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元；其他收入1089390.06元，占</w:t>
      </w:r>
      <w:r>
        <w:rPr>
          <w:rFonts w:hint="eastAsia" w:ascii="Times New Roman" w:hAnsi="Times New Roman" w:eastAsia="仿宋_GB2312" w:cs="Times New Roman"/>
          <w:color w:val="auto"/>
          <w:sz w:val="32"/>
          <w:szCs w:val="32"/>
          <w:lang w:val="en-US" w:eastAsia="zh-CN"/>
        </w:rPr>
        <w:t>4.99</w:t>
      </w:r>
      <w:r>
        <w:rPr>
          <w:rFonts w:hint="default" w:ascii="Times New Roman" w:hAnsi="Times New Roman" w:eastAsia="仿宋_GB2312" w:cs="Times New Roman"/>
          <w:color w:val="auto"/>
          <w:sz w:val="32"/>
          <w:szCs w:val="32"/>
        </w:rPr>
        <w:t>%。</w:t>
      </w:r>
    </w:p>
    <w:p>
      <w:pPr>
        <w:pStyle w:val="9"/>
        <w:spacing w:line="540" w:lineRule="exact"/>
        <w:ind w:firstLine="630" w:firstLineChars="196"/>
        <w:jc w:val="both"/>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三、支出决算情况说明</w:t>
      </w:r>
    </w:p>
    <w:p>
      <w:pPr>
        <w:spacing w:line="540" w:lineRule="exact"/>
        <w:ind w:firstLine="614" w:firstLineChars="192"/>
        <w:jc w:val="both"/>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年度支出合计22397302.57元，其中：基本支出13336938.94元，占</w:t>
      </w:r>
      <w:r>
        <w:rPr>
          <w:rFonts w:hint="eastAsia" w:ascii="Times New Roman" w:hAnsi="Times New Roman" w:eastAsia="仿宋_GB2312" w:cs="Times New Roman"/>
          <w:kern w:val="0"/>
          <w:sz w:val="32"/>
          <w:szCs w:val="32"/>
          <w:lang w:val="en-US" w:eastAsia="zh-CN"/>
        </w:rPr>
        <w:t>59.55</w:t>
      </w:r>
      <w:r>
        <w:rPr>
          <w:rFonts w:hint="default" w:ascii="Times New Roman" w:hAnsi="Times New Roman" w:eastAsia="仿宋_GB2312" w:cs="Times New Roman"/>
          <w:kern w:val="0"/>
          <w:sz w:val="32"/>
          <w:szCs w:val="32"/>
        </w:rPr>
        <w:t>%；项目支出9060363.63元，占</w:t>
      </w:r>
      <w:r>
        <w:rPr>
          <w:rFonts w:hint="eastAsia" w:ascii="Times New Roman" w:hAnsi="Times New Roman" w:eastAsia="仿宋_GB2312" w:cs="Times New Roman"/>
          <w:kern w:val="0"/>
          <w:sz w:val="32"/>
          <w:szCs w:val="32"/>
          <w:lang w:val="en-US" w:eastAsia="zh-CN"/>
        </w:rPr>
        <w:t>40.45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上缴上级</w:t>
      </w:r>
      <w:r>
        <w:rPr>
          <w:rFonts w:hint="default" w:ascii="Times New Roman" w:hAnsi="Times New Roman" w:eastAsia="仿宋_GB2312" w:cs="Times New Roman"/>
          <w:kern w:val="0"/>
          <w:sz w:val="32"/>
          <w:szCs w:val="32"/>
        </w:rPr>
        <w:t>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元；经营支出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eastAsia="zh-CN"/>
        </w:rPr>
        <w:t>对附属单位补助</w:t>
      </w:r>
      <w:r>
        <w:rPr>
          <w:rFonts w:hint="default" w:ascii="Times New Roman" w:hAnsi="Times New Roman" w:eastAsia="仿宋_GB2312" w:cs="Times New Roman"/>
          <w:kern w:val="0"/>
          <w:sz w:val="32"/>
          <w:szCs w:val="32"/>
        </w:rPr>
        <w:t>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w:t>
      </w:r>
    </w:p>
    <w:p>
      <w:pPr>
        <w:spacing w:line="540" w:lineRule="exact"/>
        <w:ind w:firstLine="0" w:firstLineChars="0"/>
        <w:jc w:val="both"/>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lang w:val="en-US" w:eastAsia="zh-CN"/>
        </w:rPr>
        <w:t xml:space="preserve">    </w:t>
      </w:r>
      <w:r>
        <w:rPr>
          <w:rFonts w:hint="default" w:ascii="Times New Roman" w:hAnsi="Times New Roman" w:eastAsia="楷体_GB2312" w:cs="Times New Roman"/>
          <w:b/>
          <w:bCs/>
          <w:kern w:val="0"/>
          <w:sz w:val="32"/>
          <w:szCs w:val="32"/>
        </w:rPr>
        <w:t>四、财政拨款收入支出决算总体情况说明</w:t>
      </w:r>
    </w:p>
    <w:p>
      <w:pPr>
        <w:spacing w:line="540" w:lineRule="exact"/>
        <w:jc w:val="both"/>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20</w:t>
      </w:r>
      <w:r>
        <w:rPr>
          <w:rFonts w:hint="default" w:ascii="Times New Roman" w:hAnsi="Times New Roman" w:eastAsia="仿宋_GB2312" w:cs="Times New Roman"/>
          <w:kern w:val="0"/>
          <w:sz w:val="32"/>
          <w:szCs w:val="32"/>
          <w:lang w:val="en-US" w:eastAsia="zh-CN"/>
        </w:rPr>
        <w:t>21</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default" w:ascii="Times New Roman" w:hAnsi="Times New Roman" w:eastAsia="仿宋_GB2312" w:cs="Times New Roman"/>
          <w:color w:val="auto"/>
          <w:sz w:val="32"/>
          <w:szCs w:val="32"/>
        </w:rPr>
        <w:t>20755028.94</w:t>
      </w:r>
      <w:r>
        <w:rPr>
          <w:rFonts w:ascii="仿宋_GB2312" w:hAnsi="宋体" w:eastAsia="仿宋_GB2312"/>
          <w:kern w:val="0"/>
          <w:sz w:val="32"/>
          <w:szCs w:val="32"/>
        </w:rPr>
        <w:t>元，支出总计</w:t>
      </w:r>
      <w:r>
        <w:rPr>
          <w:rFonts w:hint="eastAsia" w:ascii="仿宋_GB2312" w:hAnsi="宋体" w:eastAsia="仿宋_GB2312"/>
          <w:kern w:val="0"/>
          <w:sz w:val="32"/>
          <w:szCs w:val="32"/>
        </w:rPr>
        <w:t>21249802.57</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w:t>
      </w:r>
      <w:r>
        <w:rPr>
          <w:rFonts w:hint="eastAsia" w:ascii="仿宋" w:hAnsi="仿宋" w:eastAsia="仿宋" w:cs="仿宋"/>
          <w:kern w:val="0"/>
          <w:sz w:val="32"/>
          <w:szCs w:val="32"/>
        </w:rPr>
        <w:t>财政拨款收</w:t>
      </w:r>
      <w:r>
        <w:rPr>
          <w:rFonts w:hint="eastAsia" w:ascii="仿宋" w:hAnsi="仿宋" w:eastAsia="仿宋" w:cs="仿宋"/>
          <w:kern w:val="0"/>
          <w:sz w:val="32"/>
          <w:szCs w:val="32"/>
          <w:lang w:eastAsia="zh-CN"/>
        </w:rPr>
        <w:t>入</w:t>
      </w:r>
      <w:r>
        <w:rPr>
          <w:rFonts w:hint="eastAsia" w:ascii="仿宋" w:hAnsi="仿宋" w:eastAsia="仿宋" w:cs="仿宋"/>
          <w:kern w:val="0"/>
          <w:sz w:val="32"/>
          <w:szCs w:val="32"/>
        </w:rPr>
        <w:t>总计增加</w:t>
      </w:r>
      <w:r>
        <w:rPr>
          <w:rFonts w:hint="eastAsia" w:ascii="仿宋_GB2312" w:hAnsi="宋体" w:eastAsia="仿宋_GB2312"/>
          <w:kern w:val="0"/>
          <w:sz w:val="32"/>
          <w:szCs w:val="32"/>
          <w:lang w:val="en-US" w:eastAsia="zh-CN"/>
        </w:rPr>
        <w:t>823240.44</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4.13</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 w:hAnsi="仿宋" w:eastAsia="仿宋" w:cs="仿宋"/>
          <w:kern w:val="0"/>
          <w:sz w:val="32"/>
          <w:szCs w:val="32"/>
        </w:rPr>
        <w:t>支</w:t>
      </w:r>
      <w:r>
        <w:rPr>
          <w:rFonts w:hint="eastAsia" w:ascii="仿宋" w:hAnsi="仿宋" w:eastAsia="仿宋" w:cs="仿宋"/>
          <w:kern w:val="0"/>
          <w:sz w:val="32"/>
          <w:szCs w:val="32"/>
          <w:lang w:eastAsia="zh-CN"/>
        </w:rPr>
        <w:t>出</w:t>
      </w:r>
      <w:r>
        <w:rPr>
          <w:rFonts w:hint="eastAsia" w:ascii="仿宋" w:hAnsi="仿宋" w:eastAsia="仿宋" w:cs="仿宋"/>
          <w:kern w:val="0"/>
          <w:sz w:val="32"/>
          <w:szCs w:val="32"/>
        </w:rPr>
        <w:t>总计增加</w:t>
      </w:r>
      <w:r>
        <w:rPr>
          <w:rFonts w:hint="eastAsia" w:ascii="仿宋" w:hAnsi="仿宋" w:eastAsia="仿宋" w:cs="仿宋"/>
          <w:kern w:val="0"/>
          <w:sz w:val="32"/>
          <w:szCs w:val="32"/>
          <w:lang w:val="en-US" w:eastAsia="zh-CN"/>
        </w:rPr>
        <w:t>2405837.68</w:t>
      </w:r>
      <w:r>
        <w:rPr>
          <w:rFonts w:hint="eastAsia" w:ascii="仿宋" w:hAnsi="仿宋" w:eastAsia="仿宋" w:cs="仿宋"/>
          <w:kern w:val="0"/>
          <w:sz w:val="32"/>
          <w:szCs w:val="32"/>
        </w:rPr>
        <w:t>元，增长</w:t>
      </w:r>
      <w:r>
        <w:rPr>
          <w:rFonts w:hint="eastAsia" w:ascii="仿宋" w:hAnsi="仿宋" w:eastAsia="仿宋" w:cs="仿宋"/>
          <w:kern w:val="0"/>
          <w:sz w:val="32"/>
          <w:szCs w:val="32"/>
          <w:lang w:val="en-US" w:eastAsia="zh-CN"/>
        </w:rPr>
        <w:t>12.77</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w:t>
      </w:r>
      <w:r>
        <w:rPr>
          <w:rFonts w:hint="eastAsia" w:ascii="仿宋_GB2312" w:hAnsi="宋体" w:eastAsia="仿宋_GB2312"/>
          <w:kern w:val="0"/>
          <w:sz w:val="32"/>
          <w:szCs w:val="32"/>
          <w:lang w:eastAsia="zh-CN"/>
        </w:rPr>
        <w:t>主要原因是</w:t>
      </w:r>
      <w:r>
        <w:rPr>
          <w:rFonts w:hint="eastAsia" w:ascii="仿宋" w:hAnsi="仿宋" w:eastAsia="仿宋" w:cs="仿宋"/>
          <w:kern w:val="0"/>
          <w:sz w:val="32"/>
          <w:szCs w:val="32"/>
          <w:lang w:eastAsia="zh-CN"/>
        </w:rPr>
        <w:t>：</w:t>
      </w:r>
      <w:bookmarkStart w:id="0" w:name="OLE_LINK5"/>
      <w:r>
        <w:rPr>
          <w:rFonts w:hint="eastAsia" w:ascii="仿宋" w:hAnsi="仿宋" w:eastAsia="仿宋" w:cs="仿宋"/>
          <w:kern w:val="0"/>
          <w:sz w:val="32"/>
          <w:szCs w:val="32"/>
          <w:lang w:eastAsia="zh-CN"/>
        </w:rPr>
        <w:t>一是</w:t>
      </w:r>
      <w:r>
        <w:rPr>
          <w:rFonts w:hint="eastAsia" w:ascii="仿宋_GB2312" w:hAnsi="仿宋_GB2312" w:eastAsia="仿宋_GB2312" w:cs="仿宋_GB2312"/>
          <w:kern w:val="0"/>
          <w:sz w:val="32"/>
          <w:szCs w:val="32"/>
          <w:lang w:eastAsia="zh-CN"/>
        </w:rPr>
        <w:t>职工职业年金记实</w:t>
      </w:r>
      <w:bookmarkEnd w:id="0"/>
      <w:r>
        <w:rPr>
          <w:rFonts w:hint="eastAsia" w:ascii="仿宋" w:hAnsi="仿宋" w:eastAsia="仿宋" w:cs="仿宋"/>
          <w:kern w:val="0"/>
          <w:sz w:val="32"/>
          <w:szCs w:val="32"/>
          <w:lang w:val="en-US" w:eastAsia="zh-CN"/>
        </w:rPr>
        <w:t>；二是项目资金支出加大。</w:t>
      </w:r>
    </w:p>
    <w:p>
      <w:pPr>
        <w:spacing w:line="540" w:lineRule="exact"/>
        <w:ind w:firstLine="0" w:firstLineChars="0"/>
        <w:jc w:val="both"/>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lang w:val="en-US" w:eastAsia="zh-CN"/>
        </w:rPr>
        <w:t xml:space="preserve">    </w:t>
      </w:r>
      <w:r>
        <w:rPr>
          <w:rFonts w:hint="default" w:ascii="Times New Roman" w:hAnsi="Times New Roman" w:eastAsia="楷体_GB2312" w:cs="Times New Roman"/>
          <w:b/>
          <w:bCs/>
          <w:kern w:val="0"/>
          <w:sz w:val="32"/>
          <w:szCs w:val="32"/>
        </w:rPr>
        <w:t>五、一般公共预算财政拨款支出决算情况说明</w:t>
      </w:r>
    </w:p>
    <w:p>
      <w:pPr>
        <w:spacing w:line="540" w:lineRule="exact"/>
        <w:jc w:val="both"/>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（一）</w:t>
      </w:r>
      <w:r>
        <w:rPr>
          <w:rFonts w:hint="default" w:ascii="Times New Roman" w:hAnsi="Times New Roman" w:eastAsia="仿宋_GB2312" w:cs="Times New Roman"/>
          <w:b/>
          <w:bCs/>
          <w:kern w:val="0"/>
          <w:sz w:val="32"/>
          <w:szCs w:val="32"/>
        </w:rPr>
        <w:t>一般公共预算财政拨款支出</w:t>
      </w:r>
      <w:r>
        <w:rPr>
          <w:rFonts w:hint="default" w:ascii="Times New Roman" w:hAnsi="Times New Roman" w:eastAsia="仿宋_GB2312" w:cs="Times New Roman"/>
          <w:b/>
          <w:bCs/>
          <w:kern w:val="0"/>
          <w:sz w:val="32"/>
          <w:szCs w:val="32"/>
          <w:lang w:eastAsia="zh-CN"/>
        </w:rPr>
        <w:t>决算</w:t>
      </w:r>
      <w:r>
        <w:rPr>
          <w:rFonts w:hint="default" w:ascii="Times New Roman" w:hAnsi="Times New Roman" w:eastAsia="仿宋_GB2312" w:cs="Times New Roman"/>
          <w:b/>
          <w:kern w:val="0"/>
          <w:sz w:val="32"/>
          <w:szCs w:val="32"/>
        </w:rPr>
        <w:t>总体情况。</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w:t>
      </w:r>
      <w:r>
        <w:rPr>
          <w:rFonts w:hint="default" w:ascii="Times New Roman" w:hAnsi="Times New Roman" w:eastAsia="仿宋_GB2312" w:cs="Times New Roman"/>
          <w:b w:val="0"/>
          <w:kern w:val="0"/>
          <w:sz w:val="32"/>
          <w:szCs w:val="32"/>
        </w:rPr>
        <w:t>一般公共预算</w:t>
      </w:r>
      <w:r>
        <w:rPr>
          <w:rFonts w:hint="default" w:ascii="Times New Roman" w:hAnsi="Times New Roman" w:eastAsia="仿宋_GB2312" w:cs="Times New Roman"/>
          <w:kern w:val="0"/>
          <w:sz w:val="32"/>
          <w:szCs w:val="32"/>
        </w:rPr>
        <w:t>财政拨款支出20856931.92元，占本年支出合计的</w:t>
      </w:r>
      <w:r>
        <w:rPr>
          <w:rFonts w:hint="eastAsia" w:ascii="Times New Roman" w:hAnsi="Times New Roman" w:eastAsia="仿宋_GB2312" w:cs="Times New Roman"/>
          <w:kern w:val="0"/>
          <w:sz w:val="32"/>
          <w:szCs w:val="32"/>
          <w:lang w:val="en-US" w:eastAsia="zh-CN"/>
        </w:rPr>
        <w:t>93.12</w:t>
      </w:r>
      <w:r>
        <w:rPr>
          <w:rFonts w:hint="default" w:ascii="Times New Roman" w:hAnsi="Times New Roman" w:eastAsia="仿宋_GB2312" w:cs="Times New Roman"/>
          <w:kern w:val="0"/>
          <w:sz w:val="32"/>
          <w:szCs w:val="32"/>
        </w:rPr>
        <w:t>%。与20</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w:t>
      </w:r>
      <w:r>
        <w:rPr>
          <w:rFonts w:hint="default" w:ascii="Times New Roman" w:hAnsi="Times New Roman" w:eastAsia="仿宋_GB2312" w:cs="Times New Roman"/>
          <w:kern w:val="0"/>
          <w:sz w:val="32"/>
          <w:szCs w:val="32"/>
        </w:rPr>
        <w:t>相比，</w:t>
      </w:r>
      <w:r>
        <w:rPr>
          <w:rFonts w:hint="default" w:ascii="Times New Roman" w:hAnsi="Times New Roman" w:eastAsia="仿宋_GB2312" w:cs="Times New Roman"/>
          <w:b w:val="0"/>
          <w:kern w:val="0"/>
          <w:sz w:val="32"/>
          <w:szCs w:val="32"/>
        </w:rPr>
        <w:t>一般公共预算</w:t>
      </w:r>
      <w:r>
        <w:rPr>
          <w:rFonts w:hint="default" w:ascii="Times New Roman" w:hAnsi="Times New Roman" w:eastAsia="仿宋_GB2312" w:cs="Times New Roman"/>
          <w:kern w:val="0"/>
          <w:sz w:val="32"/>
          <w:szCs w:val="32"/>
        </w:rPr>
        <w:t>财政拨款支出增加</w:t>
      </w:r>
      <w:r>
        <w:rPr>
          <w:rFonts w:hint="eastAsia" w:ascii="Times New Roman" w:hAnsi="Times New Roman" w:eastAsia="仿宋_GB2312" w:cs="Times New Roman"/>
          <w:kern w:val="0"/>
          <w:sz w:val="32"/>
          <w:szCs w:val="32"/>
          <w:lang w:val="en-US" w:eastAsia="zh-CN"/>
        </w:rPr>
        <w:t>2041201.8</w:t>
      </w:r>
      <w:r>
        <w:rPr>
          <w:rFonts w:hint="default" w:ascii="Times New Roman" w:hAnsi="Times New Roman" w:eastAsia="仿宋_GB2312" w:cs="Times New Roman"/>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10.85</w:t>
      </w:r>
      <w:r>
        <w:rPr>
          <w:rFonts w:hint="eastAsia" w:ascii="仿宋_GB2312" w:hAnsi="仿宋_GB2312" w:eastAsia="仿宋_GB2312" w:cs="仿宋_GB2312"/>
          <w:kern w:val="0"/>
          <w:sz w:val="32"/>
          <w:szCs w:val="32"/>
        </w:rPr>
        <w:t>%</w:t>
      </w:r>
      <w:r>
        <w:rPr>
          <w:rFonts w:hint="default" w:ascii="Times New Roman" w:hAnsi="Times New Roman" w:eastAsia="仿宋_GB2312" w:cs="Times New Roman"/>
          <w:kern w:val="0"/>
          <w:sz w:val="32"/>
          <w:szCs w:val="32"/>
          <w:lang w:eastAsia="zh-CN"/>
        </w:rPr>
        <w:t>，主要原因是</w:t>
      </w:r>
      <w:r>
        <w:rPr>
          <w:rFonts w:hint="eastAsia" w:ascii="Times New Roman" w:hAnsi="Times New Roman" w:eastAsia="仿宋_GB2312" w:cs="Times New Roman"/>
          <w:kern w:val="0"/>
          <w:sz w:val="32"/>
          <w:szCs w:val="32"/>
          <w:lang w:eastAsia="zh-CN"/>
        </w:rPr>
        <w:t>：</w:t>
      </w:r>
      <w:r>
        <w:rPr>
          <w:rFonts w:hint="eastAsia" w:ascii="仿宋" w:hAnsi="仿宋" w:eastAsia="仿宋" w:cs="仿宋"/>
          <w:kern w:val="0"/>
          <w:sz w:val="32"/>
          <w:szCs w:val="32"/>
          <w:lang w:eastAsia="zh-CN"/>
        </w:rPr>
        <w:t>一是</w:t>
      </w:r>
      <w:r>
        <w:rPr>
          <w:rFonts w:hint="eastAsia" w:ascii="仿宋_GB2312" w:hAnsi="仿宋_GB2312" w:eastAsia="仿宋_GB2312" w:cs="仿宋_GB2312"/>
          <w:kern w:val="0"/>
          <w:sz w:val="32"/>
          <w:szCs w:val="32"/>
          <w:lang w:eastAsia="zh-CN"/>
        </w:rPr>
        <w:t>职工职业年金记实</w:t>
      </w:r>
      <w:r>
        <w:rPr>
          <w:rFonts w:hint="eastAsia" w:ascii="仿宋" w:hAnsi="仿宋" w:eastAsia="仿宋" w:cs="仿宋"/>
          <w:kern w:val="0"/>
          <w:sz w:val="32"/>
          <w:szCs w:val="32"/>
          <w:lang w:val="en-US" w:eastAsia="zh-CN"/>
        </w:rPr>
        <w:t>；二是项目资金支出加大。</w:t>
      </w:r>
    </w:p>
    <w:p>
      <w:pPr>
        <w:spacing w:line="540" w:lineRule="exact"/>
        <w:ind w:firstLine="655" w:firstLineChars="204"/>
        <w:jc w:val="both"/>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（二）</w:t>
      </w:r>
      <w:r>
        <w:rPr>
          <w:rFonts w:hint="default" w:ascii="Times New Roman" w:hAnsi="Times New Roman" w:eastAsia="仿宋_GB2312" w:cs="Times New Roman"/>
          <w:b/>
          <w:bCs/>
          <w:kern w:val="0"/>
          <w:sz w:val="32"/>
          <w:szCs w:val="32"/>
        </w:rPr>
        <w:t>一般公共预算财政拨款支出</w:t>
      </w:r>
      <w:r>
        <w:rPr>
          <w:rFonts w:hint="default" w:ascii="Times New Roman" w:hAnsi="Times New Roman" w:eastAsia="仿宋_GB2312" w:cs="Times New Roman"/>
          <w:b/>
          <w:bCs/>
          <w:kern w:val="0"/>
          <w:sz w:val="32"/>
          <w:szCs w:val="32"/>
          <w:lang w:eastAsia="zh-CN"/>
        </w:rPr>
        <w:t>决算</w:t>
      </w:r>
      <w:r>
        <w:rPr>
          <w:rFonts w:hint="default" w:ascii="Times New Roman" w:hAnsi="Times New Roman" w:eastAsia="仿宋_GB2312" w:cs="Times New Roman"/>
          <w:b/>
          <w:kern w:val="0"/>
          <w:sz w:val="32"/>
          <w:szCs w:val="32"/>
        </w:rPr>
        <w:t>结构情况。</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w:t>
      </w:r>
      <w:r>
        <w:rPr>
          <w:rFonts w:hint="default" w:ascii="Times New Roman" w:hAnsi="Times New Roman" w:eastAsia="仿宋_GB2312" w:cs="Times New Roman"/>
          <w:b w:val="0"/>
          <w:kern w:val="0"/>
          <w:sz w:val="32"/>
          <w:szCs w:val="32"/>
        </w:rPr>
        <w:t>一般公共预算</w:t>
      </w:r>
      <w:r>
        <w:rPr>
          <w:rFonts w:hint="default" w:ascii="Times New Roman" w:hAnsi="Times New Roman" w:eastAsia="仿宋_GB2312" w:cs="Times New Roman"/>
          <w:kern w:val="0"/>
          <w:sz w:val="32"/>
          <w:szCs w:val="32"/>
        </w:rPr>
        <w:t>财政拨款支出20856931.92元，主要用于以下方面：一般公共服务（类）支出15588133.14元，占</w:t>
      </w:r>
      <w:r>
        <w:rPr>
          <w:rFonts w:hint="eastAsia" w:ascii="Times New Roman" w:hAnsi="Times New Roman" w:eastAsia="仿宋_GB2312" w:cs="Times New Roman"/>
          <w:kern w:val="0"/>
          <w:sz w:val="32"/>
          <w:szCs w:val="32"/>
          <w:lang w:val="en-US" w:eastAsia="zh-CN"/>
        </w:rPr>
        <w:t>74.74</w:t>
      </w:r>
      <w:r>
        <w:rPr>
          <w:rFonts w:hint="default" w:ascii="Times New Roman" w:hAnsi="Times New Roman" w:eastAsia="仿宋_GB2312" w:cs="Times New Roman"/>
          <w:kern w:val="0"/>
          <w:sz w:val="32"/>
          <w:szCs w:val="32"/>
        </w:rPr>
        <w:t>%；科学技术（类）支出336600元，占</w:t>
      </w:r>
      <w:r>
        <w:rPr>
          <w:rFonts w:hint="eastAsia" w:ascii="Times New Roman" w:hAnsi="Times New Roman" w:eastAsia="仿宋_GB2312" w:cs="Times New Roman"/>
          <w:kern w:val="0"/>
          <w:sz w:val="32"/>
          <w:szCs w:val="32"/>
          <w:lang w:val="en-US" w:eastAsia="zh-CN"/>
        </w:rPr>
        <w:t>1.61</w:t>
      </w:r>
      <w:r>
        <w:rPr>
          <w:rFonts w:hint="default" w:ascii="Times New Roman" w:hAnsi="Times New Roman" w:eastAsia="仿宋_GB2312" w:cs="Times New Roman"/>
          <w:kern w:val="0"/>
          <w:sz w:val="32"/>
          <w:szCs w:val="32"/>
        </w:rPr>
        <w:t>%；社会保障和就业（类）支出3630098.78元，占</w:t>
      </w:r>
      <w:r>
        <w:rPr>
          <w:rFonts w:hint="eastAsia" w:ascii="Times New Roman" w:hAnsi="Times New Roman" w:eastAsia="仿宋_GB2312" w:cs="Times New Roman"/>
          <w:kern w:val="0"/>
          <w:sz w:val="32"/>
          <w:szCs w:val="32"/>
          <w:lang w:val="en-US" w:eastAsia="zh-CN"/>
        </w:rPr>
        <w:t>17.41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卫生健康</w:t>
      </w:r>
      <w:r>
        <w:rPr>
          <w:rFonts w:hint="default" w:ascii="Times New Roman" w:hAnsi="Times New Roman" w:eastAsia="仿宋_GB2312" w:cs="Times New Roman"/>
          <w:kern w:val="0"/>
          <w:sz w:val="32"/>
          <w:szCs w:val="32"/>
        </w:rPr>
        <w:t>（类）支出563200元，占</w:t>
      </w:r>
      <w:r>
        <w:rPr>
          <w:rFonts w:hint="eastAsia" w:ascii="Times New Roman" w:hAnsi="Times New Roman" w:eastAsia="仿宋_GB2312" w:cs="Times New Roman"/>
          <w:kern w:val="0"/>
          <w:sz w:val="32"/>
          <w:szCs w:val="32"/>
          <w:lang w:val="en-US" w:eastAsia="zh-CN"/>
        </w:rPr>
        <w:t>2.70</w:t>
      </w:r>
      <w:r>
        <w:rPr>
          <w:rFonts w:hint="default" w:ascii="Times New Roman" w:hAnsi="Times New Roman" w:eastAsia="仿宋_GB2312" w:cs="Times New Roman"/>
          <w:kern w:val="0"/>
          <w:sz w:val="32"/>
          <w:szCs w:val="32"/>
        </w:rPr>
        <w:t>%；住房保障（类）支出738900元，占</w:t>
      </w:r>
      <w:r>
        <w:rPr>
          <w:rFonts w:hint="eastAsia" w:ascii="Times New Roman" w:hAnsi="Times New Roman" w:eastAsia="仿宋_GB2312" w:cs="Times New Roman"/>
          <w:kern w:val="0"/>
          <w:sz w:val="32"/>
          <w:szCs w:val="32"/>
          <w:lang w:val="en-US" w:eastAsia="zh-CN"/>
        </w:rPr>
        <w:t>3.54</w:t>
      </w:r>
      <w:r>
        <w:rPr>
          <w:rFonts w:hint="default" w:ascii="Times New Roman" w:hAnsi="Times New Roman" w:eastAsia="仿宋_GB2312" w:cs="Times New Roman"/>
          <w:kern w:val="0"/>
          <w:sz w:val="32"/>
          <w:szCs w:val="32"/>
        </w:rPr>
        <w:t>%。</w:t>
      </w:r>
    </w:p>
    <w:p>
      <w:pPr>
        <w:pageBreakBefore w:val="0"/>
        <w:numPr>
          <w:ilvl w:val="0"/>
          <w:numId w:val="0"/>
        </w:numPr>
        <w:kinsoku/>
        <w:overflowPunct/>
        <w:topLinePunct w:val="0"/>
        <w:bidi w:val="0"/>
        <w:snapToGrid/>
        <w:spacing w:line="540" w:lineRule="exact"/>
        <w:ind w:right="0" w:rightChars="0" w:firstLine="643"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（三）</w:t>
      </w:r>
      <w:r>
        <w:rPr>
          <w:rFonts w:hint="default" w:ascii="Times New Roman" w:hAnsi="Times New Roman" w:eastAsia="仿宋_GB2312" w:cs="Times New Roman"/>
          <w:b/>
          <w:bCs/>
          <w:kern w:val="0"/>
          <w:sz w:val="32"/>
          <w:szCs w:val="32"/>
        </w:rPr>
        <w:t>一般公共预算财政拨款支出</w:t>
      </w:r>
      <w:r>
        <w:rPr>
          <w:rFonts w:hint="default" w:ascii="Times New Roman" w:hAnsi="Times New Roman" w:eastAsia="仿宋_GB2312" w:cs="Times New Roman"/>
          <w:b/>
          <w:bCs/>
          <w:kern w:val="0"/>
          <w:sz w:val="32"/>
          <w:szCs w:val="32"/>
          <w:lang w:eastAsia="zh-CN"/>
        </w:rPr>
        <w:t>决算</w:t>
      </w:r>
      <w:r>
        <w:rPr>
          <w:rFonts w:hint="default" w:ascii="Times New Roman" w:hAnsi="Times New Roman" w:eastAsia="仿宋_GB2312" w:cs="Times New Roman"/>
          <w:b/>
          <w:kern w:val="0"/>
          <w:sz w:val="32"/>
          <w:szCs w:val="32"/>
        </w:rPr>
        <w:t>具体情况。</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w:t>
      </w:r>
      <w:r>
        <w:rPr>
          <w:rFonts w:hint="default" w:ascii="Times New Roman" w:hAnsi="Times New Roman" w:eastAsia="仿宋_GB2312" w:cs="Times New Roman"/>
          <w:b w:val="0"/>
          <w:kern w:val="0"/>
          <w:sz w:val="32"/>
          <w:szCs w:val="32"/>
        </w:rPr>
        <w:t>一般公共预算</w:t>
      </w:r>
      <w:r>
        <w:rPr>
          <w:rFonts w:hint="default" w:ascii="Times New Roman" w:hAnsi="Times New Roman" w:eastAsia="仿宋_GB2312" w:cs="Times New Roman"/>
          <w:kern w:val="0"/>
          <w:sz w:val="32"/>
          <w:szCs w:val="32"/>
        </w:rPr>
        <w:t>财政拨款支出年初预算为</w:t>
      </w:r>
      <w:r>
        <w:rPr>
          <w:rFonts w:hint="eastAsia" w:ascii="Times New Roman" w:hAnsi="Times New Roman" w:eastAsia="仿宋_GB2312" w:cs="Times New Roman"/>
          <w:kern w:val="0"/>
          <w:sz w:val="32"/>
          <w:szCs w:val="32"/>
          <w:lang w:val="en-US" w:eastAsia="zh-CN"/>
        </w:rPr>
        <w:t>18612500</w:t>
      </w:r>
      <w:r>
        <w:rPr>
          <w:rFonts w:hint="default" w:ascii="Times New Roman" w:hAnsi="Times New Roman" w:eastAsia="仿宋_GB2312" w:cs="Times New Roman"/>
          <w:kern w:val="0"/>
          <w:sz w:val="32"/>
          <w:szCs w:val="32"/>
        </w:rPr>
        <w:t>元，支出决算为20856931.92元，完成年初预算的</w:t>
      </w:r>
      <w:r>
        <w:rPr>
          <w:rFonts w:hint="eastAsia" w:ascii="Times New Roman" w:hAnsi="Times New Roman" w:eastAsia="仿宋_GB2312" w:cs="Times New Roman"/>
          <w:kern w:val="0"/>
          <w:sz w:val="32"/>
          <w:szCs w:val="32"/>
          <w:lang w:val="en-US" w:eastAsia="zh-CN"/>
        </w:rPr>
        <w:t>112</w:t>
      </w:r>
      <w:r>
        <w:rPr>
          <w:rFonts w:hint="default" w:ascii="Times New Roman" w:hAnsi="Times New Roman" w:eastAsia="仿宋_GB2312" w:cs="Times New Roman"/>
          <w:kern w:val="0"/>
          <w:sz w:val="32"/>
          <w:szCs w:val="32"/>
        </w:rPr>
        <w:t>%。决算数大于预算数的主要原因：</w:t>
      </w:r>
      <w:r>
        <w:rPr>
          <w:rFonts w:hint="eastAsia" w:ascii="仿宋" w:hAnsi="仿宋" w:eastAsia="仿宋" w:cs="仿宋"/>
          <w:kern w:val="0"/>
          <w:sz w:val="32"/>
          <w:szCs w:val="32"/>
          <w:lang w:eastAsia="zh-CN"/>
        </w:rPr>
        <w:t>一是</w:t>
      </w:r>
      <w:r>
        <w:rPr>
          <w:rFonts w:hint="eastAsia" w:ascii="仿宋_GB2312" w:hAnsi="仿宋_GB2312" w:eastAsia="仿宋_GB2312" w:cs="仿宋_GB2312"/>
          <w:kern w:val="0"/>
          <w:sz w:val="32"/>
          <w:szCs w:val="32"/>
          <w:lang w:eastAsia="zh-CN"/>
        </w:rPr>
        <w:t>职工职业年金记实</w:t>
      </w:r>
      <w:r>
        <w:rPr>
          <w:rFonts w:hint="eastAsia" w:ascii="仿宋" w:hAnsi="仿宋" w:eastAsia="仿宋" w:cs="仿宋"/>
          <w:kern w:val="0"/>
          <w:sz w:val="32"/>
          <w:szCs w:val="32"/>
          <w:lang w:val="en-US" w:eastAsia="zh-CN"/>
        </w:rPr>
        <w:t>；二是项目资金支出加大。</w:t>
      </w:r>
      <w:r>
        <w:rPr>
          <w:rFonts w:hint="default" w:ascii="Times New Roman" w:hAnsi="Times New Roman" w:eastAsia="仿宋_GB2312" w:cs="Times New Roman"/>
          <w:kern w:val="0"/>
          <w:sz w:val="32"/>
          <w:szCs w:val="32"/>
        </w:rPr>
        <w:t>其中</w:t>
      </w:r>
    </w:p>
    <w:p>
      <w:pPr>
        <w:pageBreakBefore w:val="0"/>
        <w:numPr>
          <w:ilvl w:val="0"/>
          <w:numId w:val="0"/>
        </w:numPr>
        <w:kinsoku/>
        <w:overflowPunct/>
        <w:topLinePunct w:val="0"/>
        <w:bidi w:val="0"/>
        <w:snapToGrid/>
        <w:spacing w:line="540" w:lineRule="exact"/>
        <w:ind w:right="0" w:rightChars="0" w:firstLine="643"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lang w:eastAsia="zh-CN"/>
        </w:rPr>
        <w:t>一般公共服务（类）</w:t>
      </w:r>
      <w:r>
        <w:rPr>
          <w:rFonts w:hint="eastAsia" w:ascii="仿宋_GB2312" w:hAnsi="仿宋_GB2312" w:eastAsia="仿宋_GB2312" w:cs="仿宋_GB2312"/>
          <w:b/>
          <w:bCs/>
          <w:kern w:val="0"/>
          <w:sz w:val="32"/>
          <w:szCs w:val="32"/>
          <w:lang w:val="en-US" w:eastAsia="zh-CN"/>
        </w:rPr>
        <w:t>群众团体</w:t>
      </w:r>
      <w:r>
        <w:rPr>
          <w:rFonts w:hint="eastAsia" w:ascii="仿宋_GB2312" w:hAnsi="仿宋_GB2312" w:eastAsia="仿宋_GB2312" w:cs="仿宋_GB2312"/>
          <w:b/>
          <w:bCs/>
          <w:kern w:val="0"/>
          <w:sz w:val="32"/>
          <w:szCs w:val="32"/>
          <w:lang w:eastAsia="zh-CN"/>
        </w:rPr>
        <w:t>（款）行政运行（项）。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8421300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8704740.16</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大</w:t>
      </w:r>
      <w:r>
        <w:rPr>
          <w:rFonts w:hint="eastAsia" w:ascii="仿宋_GB2312" w:hAnsi="仿宋_GB2312" w:eastAsia="仿宋_GB2312" w:cs="仿宋_GB2312"/>
          <w:kern w:val="0"/>
          <w:sz w:val="32"/>
          <w:szCs w:val="32"/>
        </w:rPr>
        <w:t>于预算数的主要原因</w:t>
      </w:r>
      <w:r>
        <w:rPr>
          <w:rFonts w:hint="eastAsia" w:ascii="仿宋_GB2312" w:eastAsia="仿宋_GB2312"/>
          <w:sz w:val="30"/>
          <w:szCs w:val="30"/>
          <w:lang w:eastAsia="zh-CN"/>
        </w:rPr>
        <w:t>：</w:t>
      </w:r>
      <w:r>
        <w:rPr>
          <w:rFonts w:hint="eastAsia" w:ascii="仿宋_GB2312" w:hAnsi="仿宋_GB2312" w:eastAsia="仿宋_GB2312" w:cs="仿宋_GB2312"/>
          <w:kern w:val="0"/>
          <w:sz w:val="32"/>
          <w:szCs w:val="32"/>
          <w:lang w:eastAsia="zh-CN"/>
        </w:rPr>
        <w:t>追加驻村工作人员补助。</w:t>
      </w:r>
    </w:p>
    <w:p>
      <w:pPr>
        <w:pageBreakBefore w:val="0"/>
        <w:numPr>
          <w:ilvl w:val="0"/>
          <w:numId w:val="0"/>
        </w:numPr>
        <w:kinsoku/>
        <w:overflowPunct/>
        <w:topLinePunct w:val="0"/>
        <w:bidi w:val="0"/>
        <w:snapToGrid/>
        <w:spacing w:line="540" w:lineRule="exact"/>
        <w:ind w:right="0" w:rightChars="0" w:firstLine="643"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lang w:eastAsia="zh-CN"/>
        </w:rPr>
        <w:t>一般公共服务（类）群众团体（款）一般行政管理事务（项）。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6980000.00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6883392.98</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98.62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val="en-US" w:eastAsia="zh-CN"/>
        </w:rPr>
        <w:t>小</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eastAsia="zh-CN"/>
        </w:rPr>
        <w:t>：由于疫情的影响培训班没有按期举办</w:t>
      </w:r>
      <w:r>
        <w:rPr>
          <w:rFonts w:hint="eastAsia" w:ascii="仿宋" w:hAnsi="仿宋" w:eastAsia="仿宋" w:cs="仿宋"/>
          <w:kern w:val="0"/>
          <w:sz w:val="32"/>
          <w:szCs w:val="32"/>
        </w:rPr>
        <w:t>。</w:t>
      </w:r>
    </w:p>
    <w:p>
      <w:pPr>
        <w:pageBreakBefore w:val="0"/>
        <w:kinsoku/>
        <w:overflowPunct/>
        <w:topLinePunct w:val="0"/>
        <w:bidi w:val="0"/>
        <w:snapToGrid/>
        <w:spacing w:line="580" w:lineRule="exact"/>
        <w:ind w:right="0" w:rightChars="0" w:firstLine="643"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lang w:eastAsia="zh-CN"/>
        </w:rPr>
        <w:t>社会保障和就业支出（类）行政事业单位离退休（款）行政单位离退休（项）。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909400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1347047.05</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148.12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是：（</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eastAsia="仿宋_GB2312"/>
          <w:sz w:val="30"/>
          <w:szCs w:val="30"/>
          <w:lang w:eastAsia="zh-CN"/>
        </w:rPr>
        <w:t>退休人员增加</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）追加离</w:t>
      </w:r>
      <w:r>
        <w:rPr>
          <w:rFonts w:hint="eastAsia" w:ascii="仿宋_GB2312" w:hAnsi="仿宋_GB2312" w:eastAsia="仿宋_GB2312" w:cs="仿宋_GB2312"/>
          <w:kern w:val="0"/>
          <w:sz w:val="32"/>
          <w:szCs w:val="32"/>
          <w:lang w:val="en-US" w:eastAsia="zh-CN"/>
        </w:rPr>
        <w:t>退休人员抚恤金。</w:t>
      </w:r>
    </w:p>
    <w:p>
      <w:pPr>
        <w:pageBreakBefore w:val="0"/>
        <w:kinsoku/>
        <w:overflowPunct/>
        <w:topLinePunct w:val="0"/>
        <w:bidi w:val="0"/>
        <w:snapToGrid/>
        <w:spacing w:line="580" w:lineRule="exact"/>
        <w:ind w:right="0" w:rightChars="0" w:firstLine="643" w:firstLineChars="200"/>
        <w:jc w:val="both"/>
        <w:rPr>
          <w:rFonts w:hint="default"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4.</w:t>
      </w:r>
      <w:r>
        <w:rPr>
          <w:rFonts w:hint="eastAsia" w:ascii="仿宋_GB2312" w:hAnsi="仿宋_GB2312" w:eastAsia="仿宋_GB2312" w:cs="仿宋_GB2312"/>
          <w:b/>
          <w:bCs/>
          <w:kern w:val="0"/>
          <w:sz w:val="32"/>
          <w:szCs w:val="32"/>
          <w:lang w:eastAsia="zh-CN"/>
        </w:rPr>
        <w:t>社会保障和就业支出（类）行政事业单位离退休（款） 机关事业单位基本养老保险缴费支出（项）。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666500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666500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pageBreakBefore w:val="0"/>
        <w:kinsoku/>
        <w:overflowPunct/>
        <w:topLinePunct w:val="0"/>
        <w:bidi w:val="0"/>
        <w:snapToGrid/>
        <w:spacing w:line="580" w:lineRule="exact"/>
        <w:ind w:right="0" w:rightChars="0" w:firstLine="643"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val="en-US" w:eastAsia="zh-CN"/>
        </w:rPr>
        <w:t>5.</w:t>
      </w:r>
      <w:r>
        <w:rPr>
          <w:rFonts w:hint="eastAsia" w:ascii="仿宋_GB2312" w:hAnsi="仿宋_GB2312" w:eastAsia="仿宋_GB2312" w:cs="仿宋_GB2312"/>
          <w:b/>
          <w:bCs/>
          <w:kern w:val="0"/>
          <w:sz w:val="32"/>
          <w:szCs w:val="32"/>
          <w:lang w:eastAsia="zh-CN"/>
        </w:rPr>
        <w:t>社会保障和就业支出（类）行政事业单位离退休（款） 机关事业单位职业年金缴费支出（项）。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333200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1316551.73</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395.12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是：职工职业年金记实。</w:t>
      </w:r>
    </w:p>
    <w:p>
      <w:pPr>
        <w:pageBreakBefore w:val="0"/>
        <w:kinsoku/>
        <w:overflowPunct/>
        <w:topLinePunct w:val="0"/>
        <w:bidi w:val="0"/>
        <w:snapToGrid/>
        <w:spacing w:line="580" w:lineRule="exact"/>
        <w:ind w:right="0" w:rightChars="0" w:firstLine="643"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val="en-US" w:eastAsia="zh-CN"/>
        </w:rPr>
        <w:t>6.</w:t>
      </w:r>
      <w:r>
        <w:rPr>
          <w:rFonts w:hint="eastAsia" w:ascii="仿宋_GB2312" w:hAnsi="仿宋_GB2312" w:eastAsia="仿宋_GB2312" w:cs="仿宋_GB2312"/>
          <w:b/>
          <w:bCs/>
          <w:kern w:val="0"/>
          <w:sz w:val="32"/>
          <w:szCs w:val="32"/>
          <w:lang w:eastAsia="zh-CN"/>
        </w:rPr>
        <w:t>卫生健康支出（类）行政事业单位医疗（款）行政单位医疗（项）。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366600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366600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pageBreakBefore w:val="0"/>
        <w:kinsoku/>
        <w:overflowPunct/>
        <w:topLinePunct w:val="0"/>
        <w:bidi w:val="0"/>
        <w:snapToGrid/>
        <w:spacing w:line="580" w:lineRule="exact"/>
        <w:ind w:right="0" w:rightChars="0" w:firstLine="643"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val="en-US" w:eastAsia="zh-CN"/>
        </w:rPr>
        <w:t>7.</w:t>
      </w:r>
      <w:r>
        <w:rPr>
          <w:rFonts w:hint="eastAsia" w:ascii="仿宋_GB2312" w:hAnsi="仿宋_GB2312" w:eastAsia="仿宋_GB2312" w:cs="仿宋_GB2312"/>
          <w:b/>
          <w:bCs/>
          <w:kern w:val="0"/>
          <w:sz w:val="32"/>
          <w:szCs w:val="32"/>
          <w:lang w:eastAsia="zh-CN"/>
        </w:rPr>
        <w:t>卫生健康支出（类）行政事业单位医疗（款）公务员医疗补助（项）。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196600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196600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pageBreakBefore w:val="0"/>
        <w:kinsoku/>
        <w:overflowPunct/>
        <w:topLinePunct w:val="0"/>
        <w:bidi w:val="0"/>
        <w:snapToGrid/>
        <w:spacing w:line="580" w:lineRule="exact"/>
        <w:ind w:right="0" w:rightChars="0" w:firstLine="643"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val="en-US" w:eastAsia="zh-CN"/>
        </w:rPr>
        <w:t>8.</w:t>
      </w:r>
      <w:r>
        <w:rPr>
          <w:rFonts w:hint="eastAsia" w:ascii="仿宋_GB2312" w:hAnsi="仿宋_GB2312" w:eastAsia="仿宋_GB2312" w:cs="仿宋_GB2312"/>
          <w:b/>
          <w:bCs/>
          <w:kern w:val="0"/>
          <w:sz w:val="32"/>
          <w:szCs w:val="32"/>
          <w:lang w:eastAsia="zh-CN"/>
        </w:rPr>
        <w:t>住房保障支出（类）住房改革支出（款）住房公积金（项）。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542300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542300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pageBreakBefore w:val="0"/>
        <w:kinsoku/>
        <w:overflowPunct/>
        <w:topLinePunct w:val="0"/>
        <w:bidi w:val="0"/>
        <w:snapToGrid/>
        <w:spacing w:line="580" w:lineRule="exact"/>
        <w:ind w:right="0" w:rightChars="0" w:firstLine="643"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val="en-US" w:eastAsia="zh-CN"/>
        </w:rPr>
        <w:t>9.</w:t>
      </w:r>
      <w:r>
        <w:rPr>
          <w:rFonts w:hint="eastAsia" w:ascii="仿宋_GB2312" w:hAnsi="仿宋_GB2312" w:eastAsia="仿宋_GB2312" w:cs="仿宋_GB2312"/>
          <w:b/>
          <w:bCs/>
          <w:kern w:val="0"/>
          <w:sz w:val="32"/>
          <w:szCs w:val="32"/>
          <w:lang w:eastAsia="zh-CN"/>
        </w:rPr>
        <w:t>住房保障支出（类）住房改革支出（款）购房补贴（项）。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196600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196600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pageBreakBefore w:val="0"/>
        <w:kinsoku/>
        <w:overflowPunct/>
        <w:topLinePunct w:val="0"/>
        <w:bidi w:val="0"/>
        <w:snapToGrid/>
        <w:spacing w:line="580" w:lineRule="exact"/>
        <w:ind w:right="0" w:rightChars="0" w:firstLine="643"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val="en-US" w:eastAsia="zh-CN"/>
        </w:rPr>
        <w:t>10.</w:t>
      </w:r>
      <w:r>
        <w:rPr>
          <w:rFonts w:hint="eastAsia" w:ascii="仿宋_GB2312" w:hAnsi="仿宋_GB2312" w:eastAsia="仿宋_GB2312" w:cs="仿宋_GB2312"/>
          <w:b/>
          <w:bCs/>
          <w:kern w:val="0"/>
          <w:sz w:val="32"/>
          <w:szCs w:val="32"/>
          <w:lang w:eastAsia="zh-CN"/>
        </w:rPr>
        <w:t>科学技术支出（类）其他科学技术支出（款）其他科学技术支出（项）。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336600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p>
    <w:p>
      <w:pPr>
        <w:pageBreakBefore w:val="0"/>
        <w:kinsoku/>
        <w:overflowPunct/>
        <w:topLinePunct w:val="0"/>
        <w:bidi w:val="0"/>
        <w:snapToGrid/>
        <w:spacing w:line="580" w:lineRule="exact"/>
        <w:ind w:right="0" w:rightChars="0" w:firstLine="643"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val="en-US" w:eastAsia="zh-CN"/>
        </w:rPr>
        <w:t>11.</w:t>
      </w:r>
      <w:r>
        <w:rPr>
          <w:rFonts w:hint="eastAsia" w:ascii="仿宋_GB2312" w:hAnsi="仿宋_GB2312" w:eastAsia="仿宋_GB2312" w:cs="仿宋_GB2312"/>
          <w:b/>
          <w:bCs/>
          <w:kern w:val="0"/>
          <w:sz w:val="32"/>
          <w:szCs w:val="32"/>
          <w:lang w:eastAsia="zh-CN"/>
        </w:rPr>
        <w:t>社会保障和就业支出（类）人力资源和社会保障管理事务（款）引进人才费用（项）。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300000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p>
    <w:p>
      <w:pPr>
        <w:spacing w:line="540" w:lineRule="exact"/>
        <w:ind w:firstLine="0" w:firstLineChars="0"/>
        <w:jc w:val="both"/>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lang w:val="en-US" w:eastAsia="zh-CN"/>
        </w:rPr>
        <w:t xml:space="preserve">    </w:t>
      </w:r>
      <w:r>
        <w:rPr>
          <w:rFonts w:hint="default" w:ascii="Times New Roman" w:hAnsi="Times New Roman" w:eastAsia="楷体_GB2312" w:cs="Times New Roman"/>
          <w:b/>
          <w:bCs/>
          <w:kern w:val="0"/>
          <w:sz w:val="32"/>
          <w:szCs w:val="32"/>
        </w:rPr>
        <w:t>六、一般公共预算财政拨款基本支出决算情况说明（按经济分类填列到款级科目）</w:t>
      </w:r>
    </w:p>
    <w:p>
      <w:pPr>
        <w:pStyle w:val="9"/>
        <w:spacing w:line="54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年度一般公共预算财政拨款基本支出13336938.94元，</w:t>
      </w:r>
      <w:r>
        <w:rPr>
          <w:rFonts w:hint="default" w:ascii="Times New Roman" w:hAnsi="Times New Roman" w:eastAsia="仿宋_GB2312" w:cs="Times New Roman"/>
          <w:sz w:val="32"/>
          <w:szCs w:val="32"/>
        </w:rPr>
        <w:t>其中：人员经费11980034.5元，公用经费1356904.44元。</w:t>
      </w:r>
      <w:r>
        <w:rPr>
          <w:rFonts w:hint="default" w:ascii="Times New Roman" w:hAnsi="Times New Roman" w:eastAsia="仿宋_GB2312" w:cs="Times New Roman"/>
          <w:color w:val="auto"/>
          <w:sz w:val="32"/>
          <w:szCs w:val="32"/>
        </w:rPr>
        <w:t xml:space="preserve">支出具体情况如下： </w:t>
      </w:r>
    </w:p>
    <w:p>
      <w:pPr>
        <w:pStyle w:val="9"/>
        <w:numPr>
          <w:ins w:id="0" w:author="石磊" w:date=""/>
        </w:numPr>
        <w:spacing w:line="54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1.工资福利支出10632987.45元，较20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年度年初预算数增加</w:t>
      </w:r>
      <w:r>
        <w:rPr>
          <w:rFonts w:hint="eastAsia" w:ascii="Times New Roman" w:hAnsi="Times New Roman" w:eastAsia="仿宋_GB2312" w:cs="Times New Roman"/>
          <w:color w:val="auto"/>
          <w:sz w:val="32"/>
          <w:szCs w:val="32"/>
          <w:lang w:val="en-US" w:eastAsia="zh-CN"/>
        </w:rPr>
        <w:t>1184887.45</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12.54</w:t>
      </w:r>
      <w:r>
        <w:rPr>
          <w:rFonts w:hint="default" w:ascii="Times New Roman" w:hAnsi="Times New Roman" w:eastAsia="仿宋_GB2312" w:cs="Times New Roman"/>
          <w:color w:val="auto"/>
          <w:sz w:val="32"/>
          <w:szCs w:val="32"/>
        </w:rPr>
        <w:t>%，主要原因是</w:t>
      </w:r>
      <w:r>
        <w:rPr>
          <w:rFonts w:hint="eastAsia" w:ascii="仿宋_GB2312" w:hAnsi="仿宋_GB2312" w:eastAsia="仿宋_GB2312" w:cs="仿宋_GB2312"/>
          <w:kern w:val="0"/>
          <w:sz w:val="32"/>
          <w:szCs w:val="32"/>
          <w:lang w:eastAsia="zh-CN"/>
        </w:rPr>
        <w:t>职工职业年金记实</w:t>
      </w:r>
      <w:r>
        <w:rPr>
          <w:rFonts w:hint="default" w:ascii="Times New Roman" w:hAnsi="Times New Roman" w:eastAsia="仿宋_GB2312" w:cs="Times New Roman"/>
          <w:color w:val="auto"/>
          <w:sz w:val="32"/>
          <w:szCs w:val="32"/>
        </w:rPr>
        <w:t>；较20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度</w:t>
      </w:r>
      <w:r>
        <w:rPr>
          <w:rFonts w:hint="default" w:ascii="Times New Roman" w:hAnsi="Times New Roman" w:eastAsia="仿宋_GB2312" w:cs="Times New Roman"/>
          <w:color w:val="auto"/>
          <w:sz w:val="32"/>
          <w:szCs w:val="32"/>
        </w:rPr>
        <w:t>决算数增加</w:t>
      </w:r>
      <w:r>
        <w:rPr>
          <w:rFonts w:hint="eastAsia" w:ascii="Times New Roman" w:hAnsi="Times New Roman" w:eastAsia="仿宋_GB2312" w:cs="Times New Roman"/>
          <w:color w:val="auto"/>
          <w:sz w:val="32"/>
          <w:szCs w:val="32"/>
          <w:lang w:val="en-US" w:eastAsia="zh-CN"/>
        </w:rPr>
        <w:t>1082293.57</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11.33</w:t>
      </w:r>
      <w:r>
        <w:rPr>
          <w:rFonts w:hint="default" w:ascii="Times New Roman" w:hAnsi="Times New Roman" w:eastAsia="仿宋_GB2312" w:cs="Times New Roman"/>
          <w:color w:val="auto"/>
          <w:sz w:val="32"/>
          <w:szCs w:val="32"/>
        </w:rPr>
        <w:t>%。</w:t>
      </w:r>
    </w:p>
    <w:p>
      <w:pPr>
        <w:pageBreakBefore w:val="0"/>
        <w:numPr>
          <w:ilvl w:val="0"/>
          <w:numId w:val="0"/>
        </w:numPr>
        <w:kinsoku/>
        <w:overflowPunct/>
        <w:topLinePunct w:val="0"/>
        <w:bidi w:val="0"/>
        <w:snapToGrid/>
        <w:spacing w:line="540" w:lineRule="exact"/>
        <w:ind w:right="0" w:rightChars="0"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2.商品和服务支出1338074.44元，</w:t>
      </w:r>
      <w:r>
        <w:rPr>
          <w:rFonts w:hint="default" w:ascii="Times New Roman" w:hAnsi="Times New Roman" w:eastAsia="仿宋_GB2312" w:cs="Times New Roman"/>
          <w:color w:val="auto"/>
          <w:sz w:val="32"/>
          <w:szCs w:val="32"/>
        </w:rPr>
        <w:t>较20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年度年初预算数增加</w:t>
      </w:r>
      <w:r>
        <w:rPr>
          <w:rFonts w:hint="eastAsia" w:ascii="Times New Roman" w:hAnsi="Times New Roman" w:eastAsia="仿宋_GB2312" w:cs="Times New Roman"/>
          <w:color w:val="auto"/>
          <w:sz w:val="32"/>
          <w:szCs w:val="32"/>
          <w:lang w:val="en-US" w:eastAsia="zh-CN"/>
        </w:rPr>
        <w:t>63074.44</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4.95</w:t>
      </w:r>
      <w:r>
        <w:rPr>
          <w:rFonts w:hint="default" w:ascii="Times New Roman" w:hAnsi="Times New Roman" w:eastAsia="仿宋_GB2312" w:cs="Times New Roman"/>
          <w:color w:val="auto"/>
          <w:sz w:val="32"/>
          <w:szCs w:val="32"/>
        </w:rPr>
        <w:t>%，主要原因是</w:t>
      </w:r>
      <w:r>
        <w:rPr>
          <w:rFonts w:hint="eastAsia" w:ascii="仿宋_GB2312" w:hAnsi="仿宋_GB2312" w:eastAsia="仿宋_GB2312" w:cs="仿宋_GB2312"/>
          <w:kern w:val="0"/>
          <w:sz w:val="32"/>
          <w:szCs w:val="32"/>
          <w:lang w:eastAsia="zh-CN"/>
        </w:rPr>
        <w:t>追加驻村工作人员补助</w:t>
      </w:r>
      <w:r>
        <w:rPr>
          <w:rFonts w:hint="default" w:ascii="Times New Roman" w:hAnsi="Times New Roman" w:eastAsia="仿宋_GB2312" w:cs="Times New Roman"/>
          <w:color w:val="auto"/>
          <w:sz w:val="32"/>
          <w:szCs w:val="32"/>
        </w:rPr>
        <w:t>；较20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度</w:t>
      </w:r>
      <w:r>
        <w:rPr>
          <w:rFonts w:hint="default" w:ascii="Times New Roman" w:hAnsi="Times New Roman" w:eastAsia="仿宋_GB2312" w:cs="Times New Roman"/>
          <w:color w:val="auto"/>
          <w:sz w:val="32"/>
          <w:szCs w:val="32"/>
        </w:rPr>
        <w:t>决算数减少</w:t>
      </w:r>
      <w:r>
        <w:rPr>
          <w:rFonts w:hint="eastAsia" w:ascii="Times New Roman" w:hAnsi="Times New Roman" w:eastAsia="仿宋_GB2312" w:cs="Times New Roman"/>
          <w:color w:val="auto"/>
          <w:sz w:val="32"/>
          <w:szCs w:val="32"/>
          <w:lang w:val="en-US" w:eastAsia="zh-CN"/>
        </w:rPr>
        <w:t>233510.68</w:t>
      </w:r>
      <w:r>
        <w:rPr>
          <w:rFonts w:hint="default" w:ascii="Times New Roman" w:hAnsi="Times New Roman" w:eastAsia="仿宋_GB2312" w:cs="Times New Roman"/>
          <w:color w:val="auto"/>
          <w:sz w:val="32"/>
          <w:szCs w:val="32"/>
        </w:rPr>
        <w:t>元，降低</w:t>
      </w:r>
      <w:r>
        <w:rPr>
          <w:rFonts w:hint="eastAsia" w:ascii="Times New Roman" w:hAnsi="Times New Roman" w:eastAsia="仿宋_GB2312" w:cs="Times New Roman"/>
          <w:color w:val="auto"/>
          <w:sz w:val="32"/>
          <w:szCs w:val="32"/>
          <w:lang w:val="en-US" w:eastAsia="zh-CN"/>
        </w:rPr>
        <w:t>14.86</w:t>
      </w:r>
      <w:r>
        <w:rPr>
          <w:rFonts w:hint="default" w:ascii="Times New Roman" w:hAnsi="Times New Roman" w:eastAsia="仿宋_GB2312" w:cs="Times New Roman"/>
          <w:color w:val="auto"/>
          <w:sz w:val="32"/>
          <w:szCs w:val="32"/>
        </w:rPr>
        <w:t>%。</w:t>
      </w:r>
    </w:p>
    <w:p>
      <w:pPr>
        <w:pStyle w:val="9"/>
        <w:spacing w:line="54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3.对个人和家庭的补助1347047.05元，</w:t>
      </w:r>
      <w:r>
        <w:rPr>
          <w:rFonts w:hint="default" w:ascii="Times New Roman" w:hAnsi="Times New Roman" w:eastAsia="仿宋_GB2312" w:cs="Times New Roman"/>
          <w:color w:val="auto"/>
          <w:sz w:val="32"/>
          <w:szCs w:val="32"/>
        </w:rPr>
        <w:t>较20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年度年初预算数增加</w:t>
      </w:r>
      <w:r>
        <w:rPr>
          <w:rFonts w:hint="eastAsia" w:ascii="Times New Roman" w:hAnsi="Times New Roman" w:eastAsia="仿宋_GB2312" w:cs="Times New Roman"/>
          <w:color w:val="auto"/>
          <w:sz w:val="32"/>
          <w:szCs w:val="32"/>
          <w:lang w:val="en-US" w:eastAsia="zh-CN"/>
        </w:rPr>
        <w:t>437647.05</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48.12</w:t>
      </w:r>
      <w:r>
        <w:rPr>
          <w:rFonts w:hint="default" w:ascii="Times New Roman" w:hAnsi="Times New Roman" w:eastAsia="仿宋_GB2312" w:cs="Times New Roman"/>
          <w:color w:val="auto"/>
          <w:sz w:val="32"/>
          <w:szCs w:val="32"/>
        </w:rPr>
        <w:t>%，主要原因是</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eastAsia="仿宋_GB2312"/>
          <w:sz w:val="30"/>
          <w:szCs w:val="30"/>
          <w:lang w:eastAsia="zh-CN"/>
        </w:rPr>
        <w:t>退休人员增加</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）追加离</w:t>
      </w:r>
      <w:r>
        <w:rPr>
          <w:rFonts w:hint="eastAsia" w:ascii="仿宋_GB2312" w:hAnsi="仿宋_GB2312" w:eastAsia="仿宋_GB2312" w:cs="仿宋_GB2312"/>
          <w:kern w:val="0"/>
          <w:sz w:val="32"/>
          <w:szCs w:val="32"/>
          <w:lang w:val="en-US" w:eastAsia="zh-CN"/>
        </w:rPr>
        <w:t>退休人员抚恤金</w:t>
      </w:r>
      <w:r>
        <w:rPr>
          <w:rFonts w:hint="default" w:ascii="Times New Roman" w:hAnsi="Times New Roman" w:eastAsia="仿宋_GB2312" w:cs="Times New Roman"/>
          <w:color w:val="auto"/>
          <w:sz w:val="32"/>
          <w:szCs w:val="32"/>
        </w:rPr>
        <w:t>；较20</w:t>
      </w:r>
      <w:r>
        <w:rPr>
          <w:rFonts w:hint="default" w:ascii="Times New Roman" w:hAnsi="Times New Roman" w:eastAsia="仿宋_GB2312" w:cs="Times New Roman"/>
          <w:color w:val="auto"/>
          <w:sz w:val="32"/>
          <w:szCs w:val="32"/>
          <w:lang w:val="en-US" w:eastAsia="zh-CN"/>
        </w:rPr>
        <w:t>20年度</w:t>
      </w:r>
      <w:r>
        <w:rPr>
          <w:rFonts w:hint="default" w:ascii="Times New Roman" w:hAnsi="Times New Roman" w:eastAsia="仿宋_GB2312" w:cs="Times New Roman"/>
          <w:color w:val="auto"/>
          <w:sz w:val="32"/>
          <w:szCs w:val="32"/>
        </w:rPr>
        <w:t>决算数</w:t>
      </w:r>
    </w:p>
    <w:p>
      <w:pPr>
        <w:pStyle w:val="9"/>
        <w:spacing w:line="540" w:lineRule="exact"/>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减少</w:t>
      </w:r>
      <w:r>
        <w:rPr>
          <w:rFonts w:hint="eastAsia" w:ascii="Times New Roman" w:hAnsi="Times New Roman" w:eastAsia="仿宋_GB2312" w:cs="Times New Roman"/>
          <w:color w:val="auto"/>
          <w:sz w:val="32"/>
          <w:szCs w:val="32"/>
          <w:lang w:val="en-US" w:eastAsia="zh-CN"/>
        </w:rPr>
        <w:t>236802.45</w:t>
      </w:r>
      <w:r>
        <w:rPr>
          <w:rFonts w:hint="default" w:ascii="Times New Roman" w:hAnsi="Times New Roman" w:eastAsia="仿宋_GB2312" w:cs="Times New Roman"/>
          <w:color w:val="auto"/>
          <w:sz w:val="32"/>
          <w:szCs w:val="32"/>
        </w:rPr>
        <w:t>元，降低</w:t>
      </w:r>
      <w:r>
        <w:rPr>
          <w:rFonts w:hint="eastAsia" w:ascii="Times New Roman" w:hAnsi="Times New Roman" w:eastAsia="仿宋_GB2312" w:cs="Times New Roman"/>
          <w:color w:val="auto"/>
          <w:sz w:val="32"/>
          <w:szCs w:val="32"/>
          <w:lang w:val="en-US" w:eastAsia="zh-CN"/>
        </w:rPr>
        <w:t>14.95</w:t>
      </w:r>
      <w:r>
        <w:rPr>
          <w:rFonts w:hint="default" w:ascii="Times New Roman" w:hAnsi="Times New Roman" w:eastAsia="仿宋_GB2312" w:cs="Times New Roman"/>
          <w:color w:val="auto"/>
          <w:sz w:val="32"/>
          <w:szCs w:val="32"/>
        </w:rPr>
        <w:t>%。</w:t>
      </w:r>
    </w:p>
    <w:p>
      <w:pPr>
        <w:pStyle w:val="9"/>
        <w:spacing w:line="540" w:lineRule="exact"/>
        <w:ind w:firstLine="640" w:firstLineChars="200"/>
        <w:jc w:val="both"/>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.资本性支出18830元，</w:t>
      </w:r>
      <w:r>
        <w:rPr>
          <w:rFonts w:hint="default" w:ascii="Times New Roman" w:hAnsi="Times New Roman" w:eastAsia="仿宋_GB2312" w:cs="Times New Roman"/>
          <w:color w:val="auto"/>
          <w:sz w:val="32"/>
          <w:szCs w:val="32"/>
        </w:rPr>
        <w:t>较20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年度年初预算数</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元，主要原因是</w:t>
      </w:r>
      <w:r>
        <w:rPr>
          <w:rFonts w:hint="eastAsia" w:ascii="仿宋_GB2312" w:hAnsi="宋体" w:eastAsia="仿宋_GB2312" w:cs="Times New Roman"/>
          <w:color w:val="auto"/>
          <w:sz w:val="32"/>
          <w:szCs w:val="32"/>
          <w:lang w:eastAsia="zh-CN"/>
        </w:rPr>
        <w:t>预算时没有计划</w:t>
      </w:r>
      <w:r>
        <w:rPr>
          <w:rFonts w:hint="eastAsia" w:ascii="仿宋_GB2312" w:hAnsi="宋体" w:eastAsia="仿宋_GB2312" w:cs="Times New Roman"/>
          <w:color w:val="auto"/>
          <w:sz w:val="32"/>
          <w:szCs w:val="32"/>
        </w:rPr>
        <w:t>；</w:t>
      </w:r>
      <w:r>
        <w:rPr>
          <w:rFonts w:hint="default" w:ascii="Times New Roman" w:hAnsi="Times New Roman" w:eastAsia="仿宋_GB2312" w:cs="Times New Roman"/>
          <w:color w:val="auto"/>
          <w:sz w:val="32"/>
          <w:szCs w:val="32"/>
        </w:rPr>
        <w:t>较20</w:t>
      </w:r>
      <w:r>
        <w:rPr>
          <w:rFonts w:hint="default" w:ascii="Times New Roman" w:hAnsi="Times New Roman" w:eastAsia="仿宋_GB2312" w:cs="Times New Roman"/>
          <w:color w:val="auto"/>
          <w:sz w:val="32"/>
          <w:szCs w:val="32"/>
          <w:lang w:val="en-US" w:eastAsia="zh-CN"/>
        </w:rPr>
        <w:t>20年度</w:t>
      </w:r>
      <w:r>
        <w:rPr>
          <w:rFonts w:hint="default" w:ascii="Times New Roman" w:hAnsi="Times New Roman" w:eastAsia="仿宋_GB2312" w:cs="Times New Roman"/>
          <w:color w:val="auto"/>
          <w:sz w:val="32"/>
          <w:szCs w:val="32"/>
        </w:rPr>
        <w:t>决算数增加</w:t>
      </w:r>
      <w:r>
        <w:rPr>
          <w:rFonts w:hint="eastAsia" w:ascii="Times New Roman" w:hAnsi="Times New Roman" w:eastAsia="仿宋_GB2312" w:cs="Times New Roman"/>
          <w:color w:val="auto"/>
          <w:sz w:val="32"/>
          <w:szCs w:val="32"/>
          <w:lang w:val="en-US" w:eastAsia="zh-CN"/>
        </w:rPr>
        <w:t>14790</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519.40</w:t>
      </w:r>
      <w:r>
        <w:rPr>
          <w:rFonts w:hint="default" w:ascii="Times New Roman" w:hAnsi="Times New Roman" w:eastAsia="仿宋_GB2312" w:cs="Times New Roman"/>
          <w:color w:val="auto"/>
          <w:sz w:val="32"/>
          <w:szCs w:val="32"/>
        </w:rPr>
        <w:t>%。</w:t>
      </w:r>
    </w:p>
    <w:p>
      <w:pPr>
        <w:spacing w:line="540" w:lineRule="exact"/>
        <w:ind w:firstLine="0" w:firstLineChars="0"/>
        <w:jc w:val="both"/>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lang w:val="en-US" w:eastAsia="zh-CN"/>
        </w:rPr>
        <w:t xml:space="preserve">    </w:t>
      </w:r>
      <w:r>
        <w:rPr>
          <w:rFonts w:hint="default" w:ascii="Times New Roman" w:hAnsi="Times New Roman" w:eastAsia="楷体_GB2312" w:cs="Times New Roman"/>
          <w:b/>
          <w:bCs/>
          <w:spacing w:val="-6"/>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both"/>
        <w:rPr>
          <w:rFonts w:hint="eastAsia" w:ascii="Times New Roman" w:hAnsi="Times New Roman" w:eastAsia="仿宋_GB2312" w:cs="Times New Roman"/>
          <w:b/>
          <w:kern w:val="0"/>
          <w:sz w:val="32"/>
          <w:szCs w:val="32"/>
          <w:lang w:eastAsia="zh-CN"/>
        </w:rPr>
      </w:pPr>
      <w:r>
        <w:rPr>
          <w:rFonts w:hint="default" w:ascii="Times New Roman" w:hAnsi="Times New Roman" w:eastAsia="仿宋_GB2312" w:cs="Times New Roman"/>
          <w:b/>
          <w:kern w:val="0"/>
          <w:sz w:val="32"/>
          <w:szCs w:val="32"/>
        </w:rPr>
        <w:t>（一）“三公”经费</w:t>
      </w:r>
      <w:r>
        <w:rPr>
          <w:rFonts w:hint="default" w:ascii="Times New Roman" w:hAnsi="Times New Roman" w:eastAsia="仿宋_GB2312" w:cs="Times New Roman"/>
          <w:b/>
          <w:kern w:val="0"/>
          <w:sz w:val="32"/>
          <w:szCs w:val="32"/>
          <w:lang w:eastAsia="zh-CN"/>
        </w:rPr>
        <w:t>一般公共预算</w:t>
      </w:r>
      <w:r>
        <w:rPr>
          <w:rFonts w:hint="default" w:ascii="Times New Roman" w:hAnsi="Times New Roman" w:eastAsia="仿宋_GB2312" w:cs="Times New Roman"/>
          <w:b/>
          <w:kern w:val="0"/>
          <w:sz w:val="32"/>
          <w:szCs w:val="32"/>
        </w:rPr>
        <w:t>财政拨款支出决算</w:t>
      </w:r>
      <w:r>
        <w:rPr>
          <w:rFonts w:hint="eastAsia" w:ascii="Times New Roman" w:hAnsi="Times New Roman" w:eastAsia="仿宋_GB2312" w:cs="Times New Roman"/>
          <w:b/>
          <w:kern w:val="0"/>
          <w:sz w:val="32"/>
          <w:szCs w:val="32"/>
          <w:lang w:eastAsia="zh-CN"/>
        </w:rPr>
        <w:t>。</w:t>
      </w:r>
    </w:p>
    <w:p>
      <w:pPr>
        <w:autoSpaceDE w:val="0"/>
        <w:autoSpaceDN w:val="0"/>
        <w:adjustRightInd w:val="0"/>
        <w:spacing w:line="540" w:lineRule="exact"/>
        <w:ind w:firstLine="643" w:firstLineChars="200"/>
        <w:jc w:val="both"/>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b/>
          <w:kern w:val="0"/>
          <w:sz w:val="32"/>
          <w:szCs w:val="32"/>
          <w:lang w:eastAsia="zh-CN"/>
        </w:rPr>
        <w:t>总</w:t>
      </w:r>
      <w:r>
        <w:rPr>
          <w:rFonts w:hint="default" w:ascii="Times New Roman" w:hAnsi="Times New Roman" w:eastAsia="仿宋_GB2312" w:cs="Times New Roman"/>
          <w:b/>
          <w:kern w:val="0"/>
          <w:sz w:val="32"/>
          <w:szCs w:val="32"/>
        </w:rPr>
        <w:t>体情况说明</w:t>
      </w:r>
      <w:r>
        <w:rPr>
          <w:rFonts w:hint="default" w:ascii="Times New Roman" w:hAnsi="Times New Roman" w:eastAsia="仿宋_GB2312" w:cs="Times New Roman"/>
          <w:b/>
          <w:kern w:val="0"/>
          <w:sz w:val="32"/>
          <w:szCs w:val="32"/>
          <w:lang w:eastAsia="zh-CN"/>
        </w:rPr>
        <w:t>。</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年度“三公”经费</w:t>
      </w:r>
      <w:r>
        <w:rPr>
          <w:rFonts w:hint="default" w:ascii="Times New Roman" w:hAnsi="Times New Roman" w:eastAsia="仿宋_GB2312" w:cs="Times New Roman"/>
          <w:kern w:val="0"/>
          <w:sz w:val="32"/>
          <w:szCs w:val="32"/>
          <w:lang w:eastAsia="zh-CN"/>
        </w:rPr>
        <w:t>一般公共预算</w:t>
      </w:r>
      <w:r>
        <w:rPr>
          <w:rFonts w:hint="default" w:ascii="Times New Roman" w:hAnsi="Times New Roman" w:eastAsia="仿宋_GB2312" w:cs="Times New Roman"/>
          <w:kern w:val="0"/>
          <w:sz w:val="32"/>
          <w:szCs w:val="32"/>
        </w:rPr>
        <w:t>财政拨款支出预算为</w:t>
      </w:r>
      <w:r>
        <w:rPr>
          <w:rFonts w:hint="eastAsia" w:ascii="Times New Roman" w:hAnsi="Times New Roman" w:eastAsia="仿宋_GB2312" w:cs="Times New Roman"/>
          <w:kern w:val="0"/>
          <w:sz w:val="32"/>
          <w:szCs w:val="32"/>
          <w:lang w:val="en-US" w:eastAsia="zh-CN"/>
        </w:rPr>
        <w:t>122000</w:t>
      </w:r>
      <w:r>
        <w:rPr>
          <w:rFonts w:hint="default" w:ascii="Times New Roman" w:hAnsi="Times New Roman" w:eastAsia="仿宋_GB2312" w:cs="Times New Roman"/>
          <w:kern w:val="0"/>
          <w:sz w:val="32"/>
          <w:szCs w:val="32"/>
        </w:rPr>
        <w:t>元，支出决算为</w:t>
      </w:r>
      <w:r>
        <w:rPr>
          <w:rFonts w:hint="eastAsia" w:ascii="Times New Roman" w:hAnsi="Times New Roman" w:eastAsia="仿宋_GB2312" w:cs="Times New Roman"/>
          <w:kern w:val="0"/>
          <w:sz w:val="32"/>
          <w:szCs w:val="32"/>
          <w:lang w:val="en-US" w:eastAsia="zh-CN"/>
        </w:rPr>
        <w:t>28189.41</w:t>
      </w:r>
      <w:r>
        <w:rPr>
          <w:rFonts w:hint="default" w:ascii="Times New Roman" w:hAnsi="Times New Roman" w:eastAsia="仿宋_GB2312" w:cs="Times New Roman"/>
          <w:kern w:val="0"/>
          <w:sz w:val="32"/>
          <w:szCs w:val="32"/>
        </w:rPr>
        <w:t>元，完成预算的</w:t>
      </w:r>
      <w:r>
        <w:rPr>
          <w:rFonts w:hint="eastAsia" w:ascii="Times New Roman" w:hAnsi="Times New Roman" w:eastAsia="仿宋_GB2312" w:cs="Times New Roman"/>
          <w:kern w:val="0"/>
          <w:sz w:val="32"/>
          <w:szCs w:val="32"/>
          <w:lang w:val="en-US" w:eastAsia="zh-CN"/>
        </w:rPr>
        <w:t>23</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年度“三公”经费支出决算数小于（大于）预算数的主要原因：</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年度“三公”经费支出决算数小于预算数的主要原因：</w:t>
      </w:r>
      <w:r>
        <w:rPr>
          <w:rFonts w:hint="eastAsia" w:ascii="仿宋_GB2312" w:hAnsi="仿宋_GB2312" w:eastAsia="仿宋_GB2312" w:cs="仿宋_GB2312"/>
          <w:kern w:val="0"/>
          <w:sz w:val="32"/>
          <w:szCs w:val="32"/>
          <w:lang w:eastAsia="zh-CN"/>
        </w:rPr>
        <w:t>一是</w:t>
      </w:r>
      <w:r>
        <w:rPr>
          <w:rFonts w:hint="eastAsia" w:ascii="仿宋_GB2312" w:hAnsi="仿宋_GB2312" w:eastAsia="仿宋_GB2312" w:cs="仿宋_GB2312"/>
          <w:kern w:val="0"/>
          <w:sz w:val="32"/>
          <w:szCs w:val="32"/>
        </w:rPr>
        <w:t>受新型冠状病毒肺炎疫情影响，</w:t>
      </w:r>
      <w:r>
        <w:rPr>
          <w:rFonts w:hint="eastAsia" w:ascii="仿宋_GB2312" w:hAnsi="仿宋_GB2312" w:eastAsia="仿宋_GB2312" w:cs="仿宋_GB2312"/>
          <w:kern w:val="0"/>
          <w:sz w:val="32"/>
          <w:szCs w:val="32"/>
          <w:lang w:eastAsia="zh-CN"/>
        </w:rPr>
        <w:t>全国及</w:t>
      </w:r>
      <w:r>
        <w:rPr>
          <w:rFonts w:hint="eastAsia" w:ascii="仿宋_GB2312" w:hAnsi="仿宋_GB2312" w:eastAsia="仿宋_GB2312" w:cs="仿宋_GB2312"/>
          <w:kern w:val="0"/>
          <w:sz w:val="32"/>
          <w:szCs w:val="32"/>
        </w:rPr>
        <w:t>外省</w:t>
      </w:r>
      <w:r>
        <w:rPr>
          <w:rFonts w:hint="eastAsia" w:ascii="仿宋_GB2312" w:hAnsi="仿宋_GB2312" w:eastAsia="仿宋_GB2312" w:cs="仿宋_GB2312"/>
          <w:kern w:val="0"/>
          <w:sz w:val="32"/>
          <w:szCs w:val="32"/>
          <w:lang w:eastAsia="zh-CN"/>
        </w:rPr>
        <w:t>妇联</w:t>
      </w:r>
      <w:r>
        <w:rPr>
          <w:rFonts w:hint="eastAsia" w:ascii="仿宋_GB2312" w:hAnsi="仿宋_GB2312" w:eastAsia="仿宋_GB2312" w:cs="仿宋_GB2312"/>
          <w:kern w:val="0"/>
          <w:sz w:val="32"/>
          <w:szCs w:val="32"/>
        </w:rPr>
        <w:t>来我</w:t>
      </w:r>
      <w:r>
        <w:rPr>
          <w:rFonts w:hint="eastAsia" w:ascii="仿宋_GB2312" w:hAnsi="仿宋_GB2312" w:eastAsia="仿宋_GB2312" w:cs="仿宋_GB2312"/>
          <w:kern w:val="0"/>
          <w:sz w:val="32"/>
          <w:szCs w:val="32"/>
          <w:lang w:eastAsia="zh-CN"/>
        </w:rPr>
        <w:t>会</w:t>
      </w:r>
      <w:r>
        <w:rPr>
          <w:rFonts w:hint="eastAsia" w:ascii="仿宋_GB2312" w:hAnsi="仿宋_GB2312" w:eastAsia="仿宋_GB2312" w:cs="仿宋_GB2312"/>
          <w:kern w:val="0"/>
          <w:sz w:val="32"/>
          <w:szCs w:val="32"/>
        </w:rPr>
        <w:t>调研考察频率减少</w:t>
      </w:r>
      <w:r>
        <w:rPr>
          <w:rFonts w:ascii="宋体" w:hAnsi="宋体" w:eastAsia="宋体" w:cs="宋体"/>
          <w:sz w:val="24"/>
          <w:szCs w:val="24"/>
        </w:rPr>
        <w:t>，</w:t>
      </w:r>
      <w:r>
        <w:rPr>
          <w:rFonts w:hint="eastAsia" w:ascii="仿宋_GB2312" w:hAnsi="仿宋_GB2312" w:eastAsia="仿宋_GB2312" w:cs="仿宋_GB2312"/>
          <w:kern w:val="0"/>
          <w:sz w:val="32"/>
          <w:szCs w:val="32"/>
        </w:rPr>
        <w:t>公务接待费下降幅度较大</w:t>
      </w:r>
      <w:r>
        <w:rPr>
          <w:rFonts w:hint="eastAsia" w:ascii="仿宋" w:hAnsi="仿宋" w:eastAsia="仿宋" w:cs="仿宋"/>
          <w:kern w:val="0"/>
          <w:sz w:val="32"/>
          <w:szCs w:val="32"/>
          <w:lang w:eastAsia="zh-CN"/>
        </w:rPr>
        <w:t>；二是因公车改革，</w:t>
      </w:r>
      <w:r>
        <w:rPr>
          <w:rFonts w:hint="eastAsia" w:ascii="仿宋" w:hAnsi="仿宋" w:eastAsia="仿宋" w:cs="仿宋"/>
          <w:kern w:val="0"/>
          <w:sz w:val="32"/>
          <w:szCs w:val="32"/>
        </w:rPr>
        <w:t>车辆</w:t>
      </w:r>
      <w:r>
        <w:rPr>
          <w:rFonts w:hint="eastAsia" w:ascii="仿宋" w:hAnsi="仿宋" w:eastAsia="仿宋" w:cs="仿宋"/>
          <w:kern w:val="0"/>
          <w:sz w:val="32"/>
          <w:szCs w:val="32"/>
          <w:lang w:eastAsia="zh-CN"/>
        </w:rPr>
        <w:t>主要用于机要文件的传送，下乡调研的</w:t>
      </w:r>
      <w:r>
        <w:rPr>
          <w:rFonts w:hint="eastAsia" w:ascii="仿宋_GB2312" w:hAnsi="仿宋_GB2312" w:eastAsia="仿宋_GB2312" w:cs="仿宋_GB2312"/>
          <w:kern w:val="0"/>
          <w:sz w:val="32"/>
          <w:szCs w:val="32"/>
        </w:rPr>
        <w:t>频率减少</w:t>
      </w:r>
      <w:r>
        <w:rPr>
          <w:rFonts w:hint="eastAsia" w:ascii="仿宋_GB2312" w:hAnsi="仿宋_GB2312" w:eastAsia="仿宋_GB2312" w:cs="仿宋_GB2312"/>
          <w:kern w:val="0"/>
          <w:sz w:val="32"/>
          <w:szCs w:val="32"/>
          <w:lang w:eastAsia="zh-CN"/>
        </w:rPr>
        <w:t>，导致公务车运行维护费减少。</w:t>
      </w:r>
    </w:p>
    <w:p>
      <w:pPr>
        <w:autoSpaceDE w:val="0"/>
        <w:autoSpaceDN w:val="0"/>
        <w:adjustRightInd w:val="0"/>
        <w:spacing w:line="540" w:lineRule="exact"/>
        <w:ind w:firstLine="656" w:firstLineChars="205"/>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年度“三公”经费</w:t>
      </w:r>
      <w:r>
        <w:rPr>
          <w:rFonts w:hint="default" w:ascii="Times New Roman" w:hAnsi="Times New Roman" w:eastAsia="仿宋_GB2312" w:cs="Times New Roman"/>
          <w:kern w:val="0"/>
          <w:sz w:val="32"/>
          <w:szCs w:val="32"/>
          <w:lang w:eastAsia="zh-CN"/>
        </w:rPr>
        <w:t>一般公共预算</w:t>
      </w:r>
      <w:r>
        <w:rPr>
          <w:rFonts w:hint="default" w:ascii="Times New Roman" w:hAnsi="Times New Roman" w:eastAsia="仿宋_GB2312" w:cs="Times New Roman"/>
          <w:kern w:val="0"/>
          <w:sz w:val="32"/>
          <w:szCs w:val="32"/>
        </w:rPr>
        <w:t>财政拨款支出决算数比20</w:t>
      </w:r>
      <w:r>
        <w:rPr>
          <w:rFonts w:hint="default" w:ascii="Times New Roman" w:hAnsi="Times New Roman" w:eastAsia="仿宋_GB2312" w:cs="Times New Roman"/>
          <w:kern w:val="0"/>
          <w:sz w:val="32"/>
          <w:szCs w:val="32"/>
          <w:lang w:val="en-US" w:eastAsia="zh-CN"/>
        </w:rPr>
        <w:t>20年度</w:t>
      </w:r>
      <w:r>
        <w:rPr>
          <w:rFonts w:hint="default" w:ascii="Times New Roman" w:hAnsi="Times New Roman" w:eastAsia="仿宋_GB2312" w:cs="Times New Roman"/>
          <w:kern w:val="0"/>
          <w:sz w:val="32"/>
          <w:szCs w:val="32"/>
        </w:rPr>
        <w:t>减少</w:t>
      </w:r>
      <w:r>
        <w:rPr>
          <w:rFonts w:hint="eastAsia" w:ascii="Times New Roman" w:hAnsi="Times New Roman" w:eastAsia="仿宋_GB2312" w:cs="Times New Roman"/>
          <w:kern w:val="0"/>
          <w:sz w:val="32"/>
          <w:szCs w:val="32"/>
          <w:lang w:val="en-US" w:eastAsia="zh-CN"/>
        </w:rPr>
        <w:t>13191.59</w:t>
      </w:r>
      <w:r>
        <w:rPr>
          <w:rFonts w:hint="default" w:ascii="Times New Roman" w:hAnsi="Times New Roman" w:eastAsia="仿宋_GB2312" w:cs="Times New Roman"/>
          <w:kern w:val="0"/>
          <w:sz w:val="32"/>
          <w:szCs w:val="32"/>
        </w:rPr>
        <w:t>元，下降</w:t>
      </w:r>
      <w:r>
        <w:rPr>
          <w:rFonts w:hint="eastAsia" w:ascii="Times New Roman" w:hAnsi="Times New Roman" w:eastAsia="仿宋_GB2312" w:cs="Times New Roman"/>
          <w:kern w:val="0"/>
          <w:sz w:val="32"/>
          <w:szCs w:val="32"/>
          <w:lang w:val="en-US" w:eastAsia="zh-CN"/>
        </w:rPr>
        <w:t>31.88</w:t>
      </w:r>
      <w:r>
        <w:rPr>
          <w:rFonts w:hint="default" w:ascii="Times New Roman" w:hAnsi="Times New Roman" w:eastAsia="仿宋_GB2312" w:cs="Times New Roman"/>
          <w:kern w:val="0"/>
          <w:sz w:val="32"/>
          <w:szCs w:val="32"/>
        </w:rPr>
        <w:t>%，其中：</w:t>
      </w:r>
      <w:r>
        <w:rPr>
          <w:rFonts w:hint="eastAsia" w:ascii="仿宋_GB2312" w:hAnsi="仿宋_GB2312" w:eastAsia="仿宋_GB2312" w:cs="仿宋_GB2312"/>
          <w:kern w:val="0"/>
          <w:sz w:val="32"/>
          <w:szCs w:val="32"/>
        </w:rPr>
        <w:t>因公出国（境）费支出</w:t>
      </w:r>
      <w:r>
        <w:rPr>
          <w:rFonts w:hint="eastAsia" w:ascii="仿宋_GB2312" w:hAnsi="仿宋_GB2312" w:eastAsia="仿宋_GB2312" w:cs="仿宋_GB2312"/>
          <w:kern w:val="0"/>
          <w:sz w:val="32"/>
          <w:szCs w:val="32"/>
          <w:lang w:eastAsia="zh-CN"/>
        </w:rPr>
        <w:t>没有产生</w:t>
      </w:r>
      <w:r>
        <w:rPr>
          <w:rFonts w:hint="default" w:ascii="Times New Roman" w:hAnsi="Times New Roman" w:eastAsia="仿宋_GB2312" w:cs="Times New Roman"/>
          <w:kern w:val="0"/>
          <w:sz w:val="32"/>
          <w:szCs w:val="32"/>
        </w:rPr>
        <w:t>；公务用车购置及运行费支出决算减少</w:t>
      </w:r>
      <w:r>
        <w:rPr>
          <w:rFonts w:hint="eastAsia" w:ascii="Times New Roman" w:hAnsi="Times New Roman" w:eastAsia="仿宋_GB2312" w:cs="Times New Roman"/>
          <w:kern w:val="0"/>
          <w:sz w:val="32"/>
          <w:szCs w:val="32"/>
          <w:lang w:val="en-US" w:eastAsia="zh-CN"/>
        </w:rPr>
        <w:t>7677.59</w:t>
      </w:r>
      <w:r>
        <w:rPr>
          <w:rFonts w:hint="default" w:ascii="Times New Roman" w:hAnsi="Times New Roman" w:eastAsia="仿宋_GB2312" w:cs="Times New Roman"/>
          <w:kern w:val="0"/>
          <w:sz w:val="32"/>
          <w:szCs w:val="32"/>
        </w:rPr>
        <w:t>元，下降</w:t>
      </w:r>
      <w:r>
        <w:rPr>
          <w:rFonts w:hint="eastAsia" w:ascii="Times New Roman" w:hAnsi="Times New Roman" w:eastAsia="仿宋_GB2312" w:cs="Times New Roman"/>
          <w:kern w:val="0"/>
          <w:sz w:val="32"/>
          <w:szCs w:val="32"/>
          <w:lang w:val="en-US" w:eastAsia="zh-CN"/>
        </w:rPr>
        <w:t>22.24</w:t>
      </w:r>
      <w:r>
        <w:rPr>
          <w:rFonts w:hint="default" w:ascii="Times New Roman" w:hAnsi="Times New Roman" w:eastAsia="仿宋_GB2312" w:cs="Times New Roman"/>
          <w:kern w:val="0"/>
          <w:sz w:val="32"/>
          <w:szCs w:val="32"/>
        </w:rPr>
        <w:t>%；公务接待费支出决算减少</w:t>
      </w:r>
      <w:r>
        <w:rPr>
          <w:rFonts w:hint="eastAsia" w:ascii="Times New Roman" w:hAnsi="Times New Roman" w:eastAsia="仿宋_GB2312" w:cs="Times New Roman"/>
          <w:kern w:val="0"/>
          <w:sz w:val="32"/>
          <w:szCs w:val="32"/>
          <w:lang w:val="en-US" w:eastAsia="zh-CN"/>
        </w:rPr>
        <w:t>5514</w:t>
      </w:r>
      <w:r>
        <w:rPr>
          <w:rFonts w:hint="default" w:ascii="Times New Roman" w:hAnsi="Times New Roman" w:eastAsia="仿宋_GB2312" w:cs="Times New Roman"/>
          <w:kern w:val="0"/>
          <w:sz w:val="32"/>
          <w:szCs w:val="32"/>
        </w:rPr>
        <w:t>元，下降</w:t>
      </w:r>
      <w:r>
        <w:rPr>
          <w:rFonts w:hint="eastAsia" w:ascii="Times New Roman" w:hAnsi="Times New Roman" w:eastAsia="仿宋_GB2312" w:cs="Times New Roman"/>
          <w:kern w:val="0"/>
          <w:sz w:val="32"/>
          <w:szCs w:val="32"/>
          <w:lang w:val="en-US" w:eastAsia="zh-CN"/>
        </w:rPr>
        <w:t>80.37</w:t>
      </w:r>
      <w:r>
        <w:rPr>
          <w:rFonts w:hint="default" w:ascii="Times New Roman" w:hAnsi="Times New Roman" w:eastAsia="仿宋_GB2312" w:cs="Times New Roman"/>
          <w:kern w:val="0"/>
          <w:sz w:val="32"/>
          <w:szCs w:val="32"/>
        </w:rPr>
        <w:t>%；因公出国（境）费支出减少的主要原因是</w:t>
      </w:r>
      <w:r>
        <w:rPr>
          <w:rFonts w:hint="eastAsia" w:ascii="仿宋" w:hAnsi="仿宋" w:eastAsia="仿宋" w:cs="仿宋"/>
          <w:kern w:val="0"/>
          <w:sz w:val="32"/>
          <w:szCs w:val="32"/>
        </w:rPr>
        <w:t>全球疫情</w:t>
      </w:r>
      <w:r>
        <w:rPr>
          <w:rFonts w:hint="eastAsia" w:ascii="仿宋" w:hAnsi="仿宋" w:eastAsia="仿宋" w:cs="仿宋"/>
          <w:kern w:val="0"/>
          <w:sz w:val="32"/>
          <w:szCs w:val="32"/>
          <w:lang w:eastAsia="zh-CN"/>
        </w:rPr>
        <w:t>影响</w:t>
      </w:r>
      <w:r>
        <w:rPr>
          <w:rFonts w:hint="eastAsia" w:ascii="仿宋" w:hAnsi="仿宋" w:eastAsia="仿宋" w:cs="仿宋"/>
          <w:kern w:val="0"/>
          <w:sz w:val="32"/>
          <w:szCs w:val="32"/>
        </w:rPr>
        <w:t>，出国出境计划全部取消，</w:t>
      </w:r>
      <w:r>
        <w:rPr>
          <w:rFonts w:hint="eastAsia" w:ascii="仿宋" w:hAnsi="仿宋" w:eastAsia="仿宋" w:cs="仿宋"/>
          <w:kern w:val="0"/>
          <w:sz w:val="32"/>
          <w:szCs w:val="32"/>
          <w:lang w:eastAsia="zh-CN"/>
        </w:rPr>
        <w:t>没有产生</w:t>
      </w:r>
      <w:r>
        <w:rPr>
          <w:rFonts w:hint="eastAsia" w:ascii="仿宋" w:hAnsi="仿宋" w:eastAsia="仿宋" w:cs="仿宋"/>
          <w:kern w:val="0"/>
          <w:sz w:val="32"/>
          <w:szCs w:val="32"/>
        </w:rPr>
        <w:t>出国</w:t>
      </w:r>
      <w:r>
        <w:rPr>
          <w:rFonts w:hint="eastAsia" w:ascii="仿宋" w:hAnsi="仿宋" w:eastAsia="仿宋" w:cs="仿宋"/>
          <w:kern w:val="0"/>
          <w:sz w:val="32"/>
          <w:szCs w:val="32"/>
          <w:lang w:eastAsia="zh-CN"/>
        </w:rPr>
        <w:t>经费</w:t>
      </w:r>
      <w:r>
        <w:rPr>
          <w:rFonts w:hint="default" w:ascii="Times New Roman" w:hAnsi="Times New Roman" w:eastAsia="仿宋_GB2312" w:cs="Times New Roman"/>
          <w:kern w:val="0"/>
          <w:sz w:val="32"/>
          <w:szCs w:val="32"/>
        </w:rPr>
        <w:t>；公务用车购置及运行费支出减少的主要原因是</w:t>
      </w:r>
      <w:r>
        <w:rPr>
          <w:rFonts w:hint="eastAsia" w:ascii="仿宋" w:hAnsi="仿宋" w:eastAsia="仿宋" w:cs="仿宋"/>
          <w:kern w:val="0"/>
          <w:sz w:val="32"/>
          <w:szCs w:val="32"/>
          <w:lang w:eastAsia="zh-CN"/>
        </w:rPr>
        <w:t>因公车改革，</w:t>
      </w:r>
      <w:r>
        <w:rPr>
          <w:rFonts w:hint="eastAsia" w:ascii="仿宋" w:hAnsi="仿宋" w:eastAsia="仿宋" w:cs="仿宋"/>
          <w:kern w:val="0"/>
          <w:sz w:val="32"/>
          <w:szCs w:val="32"/>
        </w:rPr>
        <w:t>车辆</w:t>
      </w:r>
      <w:r>
        <w:rPr>
          <w:rFonts w:hint="eastAsia" w:ascii="仿宋" w:hAnsi="仿宋" w:eastAsia="仿宋" w:cs="仿宋"/>
          <w:kern w:val="0"/>
          <w:sz w:val="32"/>
          <w:szCs w:val="32"/>
          <w:lang w:eastAsia="zh-CN"/>
        </w:rPr>
        <w:t>主要用于机要文件的传送，下乡调研的</w:t>
      </w:r>
      <w:r>
        <w:rPr>
          <w:rFonts w:hint="eastAsia" w:ascii="仿宋_GB2312" w:hAnsi="仿宋_GB2312" w:eastAsia="仿宋_GB2312" w:cs="仿宋_GB2312"/>
          <w:kern w:val="0"/>
          <w:sz w:val="32"/>
          <w:szCs w:val="32"/>
        </w:rPr>
        <w:t>频率减少</w:t>
      </w:r>
      <w:r>
        <w:rPr>
          <w:rFonts w:hint="eastAsia" w:ascii="仿宋_GB2312" w:hAnsi="仿宋_GB2312" w:eastAsia="仿宋_GB2312" w:cs="仿宋_GB2312"/>
          <w:kern w:val="0"/>
          <w:sz w:val="32"/>
          <w:szCs w:val="32"/>
          <w:lang w:eastAsia="zh-CN"/>
        </w:rPr>
        <w:t>，导致公务车运行维护费减少</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公务接待费支出减少</w:t>
      </w:r>
      <w:r>
        <w:rPr>
          <w:rFonts w:hint="default" w:ascii="Times New Roman" w:hAnsi="Times New Roman" w:eastAsia="仿宋_GB2312" w:cs="Times New Roman"/>
          <w:kern w:val="0"/>
          <w:sz w:val="32"/>
          <w:szCs w:val="32"/>
          <w:lang w:eastAsia="zh-CN"/>
        </w:rPr>
        <w:t>的主要原因是</w:t>
      </w:r>
      <w:r>
        <w:rPr>
          <w:rFonts w:hint="eastAsia" w:ascii="仿宋_GB2312" w:hAnsi="仿宋_GB2312" w:eastAsia="仿宋_GB2312" w:cs="仿宋_GB2312"/>
          <w:kern w:val="0"/>
          <w:sz w:val="32"/>
          <w:szCs w:val="32"/>
        </w:rPr>
        <w:t>受新型冠状病毒肺炎疫情影响，</w:t>
      </w:r>
      <w:r>
        <w:rPr>
          <w:rFonts w:hint="eastAsia" w:ascii="仿宋_GB2312" w:hAnsi="仿宋_GB2312" w:eastAsia="仿宋_GB2312" w:cs="仿宋_GB2312"/>
          <w:kern w:val="0"/>
          <w:sz w:val="32"/>
          <w:szCs w:val="32"/>
          <w:lang w:eastAsia="zh-CN"/>
        </w:rPr>
        <w:t>全国及</w:t>
      </w:r>
      <w:r>
        <w:rPr>
          <w:rFonts w:hint="eastAsia" w:ascii="仿宋_GB2312" w:hAnsi="仿宋_GB2312" w:eastAsia="仿宋_GB2312" w:cs="仿宋_GB2312"/>
          <w:kern w:val="0"/>
          <w:sz w:val="32"/>
          <w:szCs w:val="32"/>
        </w:rPr>
        <w:t>外省</w:t>
      </w:r>
      <w:r>
        <w:rPr>
          <w:rFonts w:hint="eastAsia" w:ascii="仿宋_GB2312" w:hAnsi="仿宋_GB2312" w:eastAsia="仿宋_GB2312" w:cs="仿宋_GB2312"/>
          <w:kern w:val="0"/>
          <w:sz w:val="32"/>
          <w:szCs w:val="32"/>
          <w:lang w:eastAsia="zh-CN"/>
        </w:rPr>
        <w:t>妇联</w:t>
      </w:r>
      <w:r>
        <w:rPr>
          <w:rFonts w:hint="eastAsia" w:ascii="仿宋_GB2312" w:hAnsi="仿宋_GB2312" w:eastAsia="仿宋_GB2312" w:cs="仿宋_GB2312"/>
          <w:kern w:val="0"/>
          <w:sz w:val="32"/>
          <w:szCs w:val="32"/>
        </w:rPr>
        <w:t>来我</w:t>
      </w:r>
      <w:r>
        <w:rPr>
          <w:rFonts w:hint="eastAsia" w:ascii="仿宋_GB2312" w:hAnsi="仿宋_GB2312" w:eastAsia="仿宋_GB2312" w:cs="仿宋_GB2312"/>
          <w:kern w:val="0"/>
          <w:sz w:val="32"/>
          <w:szCs w:val="32"/>
          <w:lang w:eastAsia="zh-CN"/>
        </w:rPr>
        <w:t>会</w:t>
      </w:r>
      <w:r>
        <w:rPr>
          <w:rFonts w:hint="eastAsia" w:ascii="仿宋_GB2312" w:hAnsi="仿宋_GB2312" w:eastAsia="仿宋_GB2312" w:cs="仿宋_GB2312"/>
          <w:kern w:val="0"/>
          <w:sz w:val="32"/>
          <w:szCs w:val="32"/>
        </w:rPr>
        <w:t>调研考察频率减少</w:t>
      </w:r>
      <w:r>
        <w:rPr>
          <w:rFonts w:ascii="宋体" w:hAnsi="宋体" w:eastAsia="宋体" w:cs="宋体"/>
          <w:sz w:val="24"/>
          <w:szCs w:val="24"/>
        </w:rPr>
        <w:t>，</w:t>
      </w:r>
      <w:r>
        <w:rPr>
          <w:rFonts w:hint="eastAsia" w:ascii="仿宋_GB2312" w:hAnsi="仿宋_GB2312" w:eastAsia="仿宋_GB2312" w:cs="仿宋_GB2312"/>
          <w:kern w:val="0"/>
          <w:sz w:val="32"/>
          <w:szCs w:val="32"/>
        </w:rPr>
        <w:t>公务接待费下降幅度较大</w:t>
      </w:r>
      <w:r>
        <w:rPr>
          <w:rFonts w:hint="default" w:ascii="Times New Roman" w:hAnsi="Times New Roman" w:eastAsia="仿宋_GB2312" w:cs="Times New Roman"/>
          <w:kern w:val="0"/>
          <w:sz w:val="32"/>
          <w:szCs w:val="32"/>
        </w:rPr>
        <w:t>。</w:t>
      </w:r>
    </w:p>
    <w:p>
      <w:pPr>
        <w:pStyle w:val="9"/>
        <w:numPr>
          <w:ilvl w:val="0"/>
          <w:numId w:val="1"/>
        </w:numPr>
        <w:spacing w:line="540" w:lineRule="exact"/>
        <w:ind w:firstLine="643" w:firstLineChars="200"/>
        <w:jc w:val="both"/>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“三公”经费</w:t>
      </w:r>
      <w:r>
        <w:rPr>
          <w:rFonts w:hint="default" w:ascii="Times New Roman" w:hAnsi="Times New Roman" w:eastAsia="仿宋_GB2312" w:cs="Times New Roman"/>
          <w:b/>
          <w:sz w:val="32"/>
          <w:szCs w:val="32"/>
          <w:lang w:eastAsia="zh-CN"/>
        </w:rPr>
        <w:t>一般公共预算</w:t>
      </w:r>
      <w:r>
        <w:rPr>
          <w:rFonts w:hint="default" w:ascii="Times New Roman" w:hAnsi="Times New Roman" w:eastAsia="仿宋_GB2312" w:cs="Times New Roman"/>
          <w:b/>
          <w:sz w:val="32"/>
          <w:szCs w:val="32"/>
        </w:rPr>
        <w:t>财政拨款支出决算具体情况说明</w:t>
      </w:r>
    </w:p>
    <w:p>
      <w:pPr>
        <w:pStyle w:val="9"/>
        <w:numPr>
          <w:ilvl w:val="0"/>
          <w:numId w:val="0"/>
        </w:numPr>
        <w:spacing w:line="54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年度“三公”经费</w:t>
      </w:r>
      <w:r>
        <w:rPr>
          <w:rFonts w:hint="default" w:ascii="Times New Roman" w:hAnsi="Times New Roman" w:eastAsia="仿宋_GB2312" w:cs="Times New Roman"/>
          <w:color w:val="auto"/>
          <w:sz w:val="32"/>
          <w:szCs w:val="32"/>
          <w:lang w:eastAsia="zh-CN"/>
        </w:rPr>
        <w:t>一般公共预算</w:t>
      </w:r>
      <w:r>
        <w:rPr>
          <w:rFonts w:hint="default" w:ascii="Times New Roman" w:hAnsi="Times New Roman" w:eastAsia="仿宋_GB2312" w:cs="Times New Roman"/>
          <w:color w:val="auto"/>
          <w:sz w:val="32"/>
          <w:szCs w:val="32"/>
        </w:rPr>
        <w:t>财政拨款支出决算中，因公出国（境）费支出决算</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元；公务用车购置及运行费支出决</w:t>
      </w:r>
      <w:r>
        <w:rPr>
          <w:rFonts w:hint="eastAsia" w:ascii="Times New Roman" w:hAnsi="Times New Roman" w:eastAsia="仿宋_GB2312" w:cs="Times New Roman"/>
          <w:color w:val="auto"/>
          <w:sz w:val="32"/>
          <w:szCs w:val="32"/>
          <w:lang w:eastAsia="zh-CN"/>
        </w:rPr>
        <w:t>算</w:t>
      </w:r>
      <w:r>
        <w:rPr>
          <w:rFonts w:hint="eastAsia" w:ascii="Times New Roman" w:hAnsi="Times New Roman" w:eastAsia="仿宋_GB2312" w:cs="Times New Roman"/>
          <w:color w:val="auto"/>
          <w:sz w:val="32"/>
          <w:szCs w:val="32"/>
          <w:lang w:val="en-US" w:eastAsia="zh-CN"/>
        </w:rPr>
        <w:t>26842.41</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95.22</w:t>
      </w:r>
      <w:r>
        <w:rPr>
          <w:rFonts w:hint="default" w:ascii="Times New Roman" w:hAnsi="Times New Roman" w:eastAsia="仿宋_GB2312" w:cs="Times New Roman"/>
          <w:color w:val="auto"/>
          <w:sz w:val="32"/>
          <w:szCs w:val="32"/>
        </w:rPr>
        <w:t>%；公务接待费支出决算</w:t>
      </w:r>
      <w:r>
        <w:rPr>
          <w:rFonts w:hint="eastAsia" w:ascii="Times New Roman" w:hAnsi="Times New Roman" w:eastAsia="仿宋_GB2312" w:cs="Times New Roman"/>
          <w:color w:val="auto"/>
          <w:sz w:val="32"/>
          <w:szCs w:val="32"/>
          <w:lang w:val="en-US" w:eastAsia="zh-CN"/>
        </w:rPr>
        <w:t>1347</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4.78</w:t>
      </w:r>
      <w:r>
        <w:rPr>
          <w:rFonts w:hint="default" w:ascii="Times New Roman" w:hAnsi="Times New Roman" w:eastAsia="仿宋_GB2312" w:cs="Times New Roman"/>
          <w:color w:val="auto"/>
          <w:sz w:val="32"/>
          <w:szCs w:val="32"/>
        </w:rPr>
        <w:t>%。具体情况如下：</w:t>
      </w:r>
    </w:p>
    <w:p>
      <w:pPr>
        <w:pStyle w:val="9"/>
        <w:spacing w:line="540" w:lineRule="exact"/>
        <w:ind w:firstLine="630" w:firstLineChars="196"/>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1.因公出国（境）费</w:t>
      </w:r>
      <w:r>
        <w:rPr>
          <w:rFonts w:hint="default" w:ascii="Times New Roman" w:hAnsi="Times New Roman" w:eastAsia="仿宋_GB2312" w:cs="Times New Roman"/>
          <w:b w:val="0"/>
          <w:bCs/>
          <w:color w:val="auto"/>
          <w:sz w:val="32"/>
          <w:szCs w:val="32"/>
          <w:lang w:eastAsia="zh-CN"/>
        </w:rPr>
        <w:t>预算为</w:t>
      </w:r>
      <w:r>
        <w:rPr>
          <w:rFonts w:hint="eastAsia" w:ascii="Times New Roman" w:hAnsi="Times New Roman" w:eastAsia="仿宋_GB2312" w:cs="Times New Roman"/>
          <w:b w:val="0"/>
          <w:bCs/>
          <w:color w:val="auto"/>
          <w:sz w:val="32"/>
          <w:szCs w:val="32"/>
          <w:lang w:val="en-US" w:eastAsia="zh-CN"/>
        </w:rPr>
        <w:t>0</w:t>
      </w:r>
      <w:r>
        <w:rPr>
          <w:rFonts w:hint="default" w:ascii="Times New Roman" w:hAnsi="Times New Roman" w:eastAsia="仿宋_GB2312" w:cs="Times New Roman"/>
          <w:b w:val="0"/>
          <w:bCs/>
          <w:color w:val="auto"/>
          <w:sz w:val="32"/>
          <w:szCs w:val="32"/>
        </w:rPr>
        <w:t>元</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kern w:val="0"/>
          <w:sz w:val="32"/>
          <w:szCs w:val="32"/>
        </w:rPr>
        <w:t>支出决算为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color w:val="auto"/>
          <w:sz w:val="32"/>
          <w:szCs w:val="32"/>
        </w:rPr>
        <w:t xml:space="preserve">。 </w:t>
      </w:r>
    </w:p>
    <w:p>
      <w:pPr>
        <w:autoSpaceDE w:val="0"/>
        <w:autoSpaceDN w:val="0"/>
        <w:adjustRightInd w:val="0"/>
        <w:spacing w:line="540" w:lineRule="exact"/>
        <w:ind w:firstLine="630" w:firstLineChars="196"/>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2.公务用车购置及运行维护费</w:t>
      </w:r>
      <w:r>
        <w:rPr>
          <w:rFonts w:hint="default" w:ascii="Times New Roman" w:hAnsi="Times New Roman" w:eastAsia="仿宋_GB2312" w:cs="Times New Roman"/>
          <w:kern w:val="0"/>
          <w:sz w:val="32"/>
          <w:szCs w:val="32"/>
          <w:lang w:eastAsia="zh-CN"/>
        </w:rPr>
        <w:t>预算为</w:t>
      </w:r>
      <w:r>
        <w:rPr>
          <w:rFonts w:hint="eastAsia" w:ascii="Times New Roman" w:hAnsi="Times New Roman" w:eastAsia="仿宋_GB2312" w:cs="Times New Roman"/>
          <w:kern w:val="0"/>
          <w:sz w:val="32"/>
          <w:szCs w:val="32"/>
          <w:lang w:val="en-US" w:eastAsia="zh-CN"/>
        </w:rPr>
        <w:t>72000</w:t>
      </w:r>
      <w:r>
        <w:rPr>
          <w:rFonts w:hint="default" w:ascii="Times New Roman" w:hAnsi="Times New Roman" w:eastAsia="仿宋_GB2312" w:cs="Times New Roman"/>
          <w:kern w:val="0"/>
          <w:sz w:val="32"/>
          <w:szCs w:val="32"/>
        </w:rPr>
        <w:t>元，支出决算为</w:t>
      </w:r>
      <w:r>
        <w:rPr>
          <w:rFonts w:hint="eastAsia" w:ascii="Times New Roman" w:hAnsi="Times New Roman" w:eastAsia="仿宋_GB2312" w:cs="Times New Roman"/>
          <w:color w:val="auto"/>
          <w:sz w:val="32"/>
          <w:szCs w:val="32"/>
          <w:lang w:val="en-US" w:eastAsia="zh-CN"/>
        </w:rPr>
        <w:t>26842.41</w:t>
      </w:r>
      <w:r>
        <w:rPr>
          <w:rFonts w:hint="default" w:ascii="Times New Roman" w:hAnsi="Times New Roman" w:eastAsia="仿宋_GB2312" w:cs="Times New Roman"/>
          <w:kern w:val="0"/>
          <w:sz w:val="32"/>
          <w:szCs w:val="32"/>
        </w:rPr>
        <w:t>元，完成预算的</w:t>
      </w:r>
      <w:r>
        <w:rPr>
          <w:rFonts w:hint="eastAsia" w:ascii="Times New Roman" w:hAnsi="Times New Roman" w:eastAsia="仿宋_GB2312" w:cs="Times New Roman"/>
          <w:kern w:val="0"/>
          <w:sz w:val="32"/>
          <w:szCs w:val="32"/>
          <w:lang w:val="en-US" w:eastAsia="zh-CN"/>
        </w:rPr>
        <w:t>37.28</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
          <w:kern w:val="0"/>
          <w:sz w:val="32"/>
          <w:szCs w:val="32"/>
        </w:rPr>
        <w:t>。</w:t>
      </w:r>
      <w:r>
        <w:rPr>
          <w:rFonts w:hint="default" w:ascii="Times New Roman" w:hAnsi="Times New Roman" w:eastAsia="仿宋_GB2312" w:cs="Times New Roman"/>
          <w:kern w:val="0"/>
          <w:sz w:val="32"/>
          <w:szCs w:val="32"/>
        </w:rPr>
        <w:t>其中：公务用车购置费支出为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元，公务用车运行维护费支出</w:t>
      </w:r>
      <w:r>
        <w:rPr>
          <w:rFonts w:hint="eastAsia" w:ascii="Times New Roman" w:hAnsi="Times New Roman" w:eastAsia="仿宋_GB2312" w:cs="Times New Roman"/>
          <w:color w:val="auto"/>
          <w:sz w:val="32"/>
          <w:szCs w:val="32"/>
          <w:lang w:val="en-US" w:eastAsia="zh-CN"/>
        </w:rPr>
        <w:t>26842.41</w:t>
      </w:r>
      <w:r>
        <w:rPr>
          <w:rFonts w:hint="default" w:ascii="Times New Roman" w:hAnsi="Times New Roman" w:eastAsia="仿宋_GB2312" w:cs="Times New Roman"/>
          <w:kern w:val="0"/>
          <w:sz w:val="32"/>
          <w:szCs w:val="32"/>
        </w:rPr>
        <w:t>元，主要用于</w:t>
      </w:r>
      <w:r>
        <w:rPr>
          <w:rFonts w:hint="eastAsia" w:ascii="仿宋_GB2312" w:eastAsia="仿宋_GB2312"/>
          <w:sz w:val="30"/>
          <w:szCs w:val="30"/>
          <w:lang w:eastAsia="zh-CN"/>
        </w:rPr>
        <w:t>车辆的加油、保险、维修</w:t>
      </w:r>
      <w:r>
        <w:rPr>
          <w:rFonts w:hint="eastAsia" w:ascii="仿宋_GB2312" w:hAnsi="仿宋_GB2312" w:eastAsia="仿宋_GB2312" w:cs="仿宋_GB2312"/>
          <w:kern w:val="0"/>
          <w:sz w:val="32"/>
          <w:szCs w:val="32"/>
        </w:rPr>
        <w:t>等</w:t>
      </w:r>
      <w:r>
        <w:rPr>
          <w:rFonts w:hint="default" w:ascii="Times New Roman" w:hAnsi="Times New Roman" w:eastAsia="仿宋_GB2312" w:cs="Times New Roman"/>
          <w:kern w:val="0"/>
          <w:sz w:val="32"/>
          <w:szCs w:val="32"/>
        </w:rPr>
        <w:t>等。20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度一般公共预算</w:t>
      </w:r>
      <w:r>
        <w:rPr>
          <w:rFonts w:hint="default" w:ascii="Times New Roman" w:hAnsi="Times New Roman" w:eastAsia="仿宋_GB2312" w:cs="Times New Roman"/>
          <w:kern w:val="0"/>
          <w:sz w:val="32"/>
          <w:szCs w:val="32"/>
        </w:rPr>
        <w:t>财政拨款开支的公务用车购置数</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辆，公务用车保有量为</w:t>
      </w: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 xml:space="preserve">辆。 </w:t>
      </w:r>
    </w:p>
    <w:p>
      <w:pPr>
        <w:autoSpaceDE w:val="0"/>
        <w:autoSpaceDN w:val="0"/>
        <w:adjustRightInd w:val="0"/>
        <w:spacing w:line="540" w:lineRule="exact"/>
        <w:ind w:firstLine="630" w:firstLineChars="196"/>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3.公务接待费</w:t>
      </w:r>
      <w:r>
        <w:rPr>
          <w:rFonts w:hint="default" w:ascii="Times New Roman" w:hAnsi="Times New Roman" w:eastAsia="仿宋_GB2312" w:cs="Times New Roman"/>
          <w:b w:val="0"/>
          <w:bCs/>
          <w:kern w:val="0"/>
          <w:sz w:val="32"/>
          <w:szCs w:val="32"/>
          <w:lang w:eastAsia="zh-CN"/>
        </w:rPr>
        <w:t>预算为</w:t>
      </w:r>
      <w:r>
        <w:rPr>
          <w:rFonts w:hint="eastAsia" w:ascii="Times New Roman" w:hAnsi="Times New Roman" w:eastAsia="仿宋_GB2312" w:cs="Times New Roman"/>
          <w:b w:val="0"/>
          <w:bCs/>
          <w:kern w:val="0"/>
          <w:sz w:val="32"/>
          <w:szCs w:val="32"/>
          <w:lang w:val="en-US" w:eastAsia="zh-CN"/>
        </w:rPr>
        <w:t>50000</w:t>
      </w:r>
      <w:r>
        <w:rPr>
          <w:rFonts w:hint="default" w:ascii="Times New Roman" w:hAnsi="Times New Roman" w:eastAsia="仿宋_GB2312" w:cs="Times New Roman"/>
          <w:b w:val="0"/>
          <w:bCs/>
          <w:kern w:val="0"/>
          <w:sz w:val="32"/>
          <w:szCs w:val="32"/>
        </w:rPr>
        <w:t>元</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kern w:val="0"/>
          <w:sz w:val="32"/>
          <w:szCs w:val="32"/>
        </w:rPr>
        <w:t>支出决算为</w:t>
      </w:r>
      <w:r>
        <w:rPr>
          <w:rFonts w:hint="eastAsia" w:ascii="Times New Roman" w:hAnsi="Times New Roman" w:eastAsia="仿宋_GB2312" w:cs="Times New Roman"/>
          <w:kern w:val="0"/>
          <w:sz w:val="32"/>
          <w:szCs w:val="32"/>
          <w:lang w:val="en-US" w:eastAsia="zh-CN"/>
        </w:rPr>
        <w:t>1347</w:t>
      </w:r>
      <w:r>
        <w:rPr>
          <w:rFonts w:hint="default" w:ascii="Times New Roman" w:hAnsi="Times New Roman" w:eastAsia="仿宋_GB2312" w:cs="Times New Roman"/>
          <w:kern w:val="0"/>
          <w:sz w:val="32"/>
          <w:szCs w:val="32"/>
        </w:rPr>
        <w:t>元，完成预算的</w:t>
      </w:r>
      <w:r>
        <w:rPr>
          <w:rFonts w:hint="eastAsia" w:ascii="Times New Roman" w:hAnsi="Times New Roman" w:eastAsia="仿宋_GB2312" w:cs="Times New Roman"/>
          <w:kern w:val="0"/>
          <w:sz w:val="32"/>
          <w:szCs w:val="32"/>
          <w:lang w:val="en-US" w:eastAsia="zh-CN"/>
        </w:rPr>
        <w:t>2.69</w:t>
      </w:r>
      <w:r>
        <w:rPr>
          <w:rFonts w:hint="default" w:ascii="Times New Roman" w:hAnsi="Times New Roman" w:eastAsia="仿宋_GB2312" w:cs="Times New Roman"/>
          <w:kern w:val="0"/>
          <w:sz w:val="32"/>
          <w:szCs w:val="32"/>
        </w:rPr>
        <w:t>%。其中： 国内接待费支出</w:t>
      </w:r>
      <w:r>
        <w:rPr>
          <w:rFonts w:hint="eastAsia" w:ascii="Times New Roman" w:hAnsi="Times New Roman" w:eastAsia="仿宋_GB2312" w:cs="Times New Roman"/>
          <w:kern w:val="0"/>
          <w:sz w:val="32"/>
          <w:szCs w:val="32"/>
          <w:lang w:val="en-US" w:eastAsia="zh-CN"/>
        </w:rPr>
        <w:t>1347</w:t>
      </w:r>
      <w:r>
        <w:rPr>
          <w:rFonts w:hint="default" w:ascii="Times New Roman" w:hAnsi="Times New Roman" w:eastAsia="仿宋_GB2312" w:cs="Times New Roman"/>
          <w:kern w:val="0"/>
          <w:sz w:val="32"/>
          <w:szCs w:val="32"/>
        </w:rPr>
        <w:t>元，主要用于</w:t>
      </w:r>
      <w:r>
        <w:rPr>
          <w:rFonts w:hint="eastAsia" w:ascii="仿宋_GB2312" w:hAnsi="仿宋_GB2312" w:eastAsia="仿宋_GB2312" w:cs="仿宋_GB2312"/>
          <w:kern w:val="0"/>
          <w:sz w:val="32"/>
          <w:szCs w:val="32"/>
          <w:lang w:eastAsia="zh-CN"/>
        </w:rPr>
        <w:t>餐费</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w:t>
      </w:r>
      <w:r>
        <w:rPr>
          <w:rFonts w:hint="default" w:ascii="Times New Roman" w:hAnsi="Times New Roman" w:eastAsia="仿宋_GB2312" w:cs="Times New Roman"/>
          <w:kern w:val="0"/>
          <w:sz w:val="32"/>
          <w:szCs w:val="32"/>
        </w:rPr>
        <w:t>国内公务接待批次</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个，国内公务接待人次</w:t>
      </w:r>
      <w:r>
        <w:rPr>
          <w:rFonts w:hint="eastAsia"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人。</w:t>
      </w:r>
    </w:p>
    <w:p>
      <w:pPr>
        <w:spacing w:line="540" w:lineRule="exact"/>
        <w:ind w:firstLine="0" w:firstLineChars="0"/>
        <w:jc w:val="both"/>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lang w:val="en-US" w:eastAsia="zh-CN"/>
        </w:rPr>
        <w:t xml:space="preserve">    </w:t>
      </w:r>
      <w:r>
        <w:rPr>
          <w:rFonts w:hint="default" w:ascii="Times New Roman" w:hAnsi="Times New Roman" w:eastAsia="楷体_GB2312" w:cs="Times New Roman"/>
          <w:b/>
          <w:bCs/>
          <w:kern w:val="0"/>
          <w:sz w:val="32"/>
          <w:szCs w:val="32"/>
        </w:rPr>
        <w:t>八、政府性基金预算财政拨款收入支出决算情况说明</w:t>
      </w:r>
    </w:p>
    <w:p>
      <w:pPr>
        <w:pStyle w:val="9"/>
        <w:keepLines w:val="0"/>
        <w:pageBreakBefore w:val="0"/>
        <w:kinsoku/>
        <w:wordWrap/>
        <w:overflowPunct/>
        <w:topLinePunct w:val="0"/>
        <w:bidi w:val="0"/>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年度政府性基金预算财政拨款本年收入</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元，本年支出392870.65元，年末结转和结余1347811.79元。较20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度</w:t>
      </w:r>
      <w:r>
        <w:rPr>
          <w:rFonts w:hint="default" w:ascii="Times New Roman" w:hAnsi="Times New Roman" w:eastAsia="仿宋_GB2312" w:cs="Times New Roman"/>
          <w:color w:val="auto"/>
          <w:sz w:val="32"/>
          <w:szCs w:val="32"/>
        </w:rPr>
        <w:t>决算数增加</w:t>
      </w:r>
      <w:r>
        <w:rPr>
          <w:rFonts w:hint="eastAsia" w:ascii="Times New Roman" w:hAnsi="Times New Roman" w:eastAsia="仿宋_GB2312" w:cs="Times New Roman"/>
          <w:color w:val="auto"/>
          <w:sz w:val="32"/>
          <w:szCs w:val="32"/>
          <w:lang w:val="en-US" w:eastAsia="zh-CN"/>
        </w:rPr>
        <w:t>364636.45</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1287.37</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，主要原因是：</w:t>
      </w:r>
      <w:r>
        <w:rPr>
          <w:rFonts w:hint="eastAsia" w:ascii="Times New Roman" w:hAnsi="Times New Roman" w:eastAsia="仿宋_GB2312" w:cs="Times New Roman"/>
          <w:color w:val="auto"/>
          <w:sz w:val="32"/>
          <w:szCs w:val="32"/>
          <w:lang w:eastAsia="zh-CN"/>
        </w:rPr>
        <w:t>积极开展各项活动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支出具体情况如下：</w:t>
      </w:r>
      <w:r>
        <w:rPr>
          <w:rFonts w:hint="eastAsia" w:ascii="仿宋" w:hAnsi="仿宋" w:eastAsia="仿宋" w:cs="仿宋"/>
          <w:color w:val="auto"/>
          <w:sz w:val="32"/>
          <w:szCs w:val="32"/>
        </w:rPr>
        <w:t>用于教育事业的彩票公益金支出</w:t>
      </w:r>
      <w:r>
        <w:rPr>
          <w:rFonts w:hint="eastAsia" w:ascii="仿宋_GB2312" w:hAnsi="宋体" w:eastAsia="仿宋_GB2312" w:cs="Times New Roman"/>
          <w:color w:val="auto"/>
          <w:sz w:val="32"/>
          <w:szCs w:val="32"/>
        </w:rPr>
        <w:t>：</w:t>
      </w:r>
      <w:r>
        <w:rPr>
          <w:rFonts w:hint="default" w:ascii="Times New Roman" w:hAnsi="Times New Roman" w:eastAsia="仿宋_GB2312" w:cs="Times New Roman"/>
          <w:color w:val="auto"/>
          <w:sz w:val="32"/>
          <w:szCs w:val="32"/>
        </w:rPr>
        <w:t xml:space="preserve">392870.65元。 </w:t>
      </w:r>
    </w:p>
    <w:p>
      <w:pPr>
        <w:pStyle w:val="9"/>
        <w:keepLines w:val="0"/>
        <w:pageBreakBefore w:val="0"/>
        <w:numPr>
          <w:ilvl w:val="0"/>
          <w:numId w:val="0"/>
        </w:numPr>
        <w:kinsoku/>
        <w:wordWrap/>
        <w:overflowPunct/>
        <w:topLinePunct w:val="0"/>
        <w:bidi w:val="0"/>
        <w:snapToGrid/>
        <w:spacing w:line="540" w:lineRule="exact"/>
        <w:ind w:firstLine="643" w:firstLineChars="200"/>
        <w:jc w:val="both"/>
        <w:textAlignment w:val="auto"/>
        <w:rPr>
          <w:rFonts w:hint="default" w:ascii="Times New Roman" w:hAnsi="Times New Roman" w:eastAsia="楷体_GB2312" w:cs="Times New Roman"/>
          <w:b/>
          <w:bCs/>
          <w:color w:val="auto"/>
          <w:kern w:val="0"/>
          <w:sz w:val="32"/>
          <w:szCs w:val="32"/>
          <w:lang w:val="en-US" w:eastAsia="zh-CN" w:bidi="ar-SA"/>
        </w:rPr>
      </w:pPr>
      <w:r>
        <w:rPr>
          <w:rFonts w:hint="default" w:ascii="Times New Roman" w:hAnsi="Times New Roman" w:eastAsia="楷体_GB2312" w:cs="Times New Roman"/>
          <w:b/>
          <w:bCs/>
          <w:color w:val="auto"/>
          <w:kern w:val="0"/>
          <w:sz w:val="32"/>
          <w:szCs w:val="32"/>
          <w:lang w:val="en-US" w:eastAsia="zh-CN" w:bidi="ar-SA"/>
        </w:rPr>
        <w:t>九、国有资本经营预算财政拨款支出情况说明</w:t>
      </w:r>
    </w:p>
    <w:p>
      <w:pPr>
        <w:pStyle w:val="9"/>
        <w:keepLines w:val="0"/>
        <w:pageBreakBefore w:val="0"/>
        <w:numPr>
          <w:ilvl w:val="0"/>
          <w:numId w:val="0"/>
        </w:numPr>
        <w:kinsoku/>
        <w:wordWrap/>
        <w:overflowPunct/>
        <w:topLinePunct w:val="0"/>
        <w:bidi w:val="0"/>
        <w:snapToGrid/>
        <w:spacing w:line="540" w:lineRule="exact"/>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2021年</w:t>
      </w:r>
      <w:r>
        <w:rPr>
          <w:rFonts w:hint="eastAsia" w:ascii="仿宋_GB2312" w:hAnsi="宋体" w:eastAsia="仿宋_GB2312" w:cs="Times New Roman"/>
          <w:color w:val="auto"/>
          <w:sz w:val="32"/>
          <w:szCs w:val="32"/>
          <w:lang w:val="en-US" w:eastAsia="zh-CN"/>
        </w:rPr>
        <w:t>度我会没有此项支出</w:t>
      </w:r>
      <w:r>
        <w:rPr>
          <w:rFonts w:hint="default" w:ascii="Times New Roman" w:hAnsi="Times New Roman" w:eastAsia="仿宋_GB2312" w:cs="Times New Roman"/>
          <w:color w:val="auto"/>
          <w:sz w:val="32"/>
          <w:szCs w:val="32"/>
        </w:rPr>
        <w:t>。</w:t>
      </w:r>
    </w:p>
    <w:p>
      <w:pPr>
        <w:pStyle w:val="2"/>
        <w:keepLines w:val="0"/>
        <w:pageBreakBefore w:val="0"/>
        <w:widowControl w:val="0"/>
        <w:kinsoku/>
        <w:wordWrap/>
        <w:overflowPunct/>
        <w:topLinePunct w:val="0"/>
        <w:autoSpaceDE/>
        <w:autoSpaceDN/>
        <w:bidi w:val="0"/>
        <w:adjustRightInd/>
        <w:snapToGrid/>
        <w:spacing w:before="0" w:beforeLines="0" w:after="0" w:afterLines="0"/>
        <w:jc w:val="both"/>
        <w:textAlignment w:val="auto"/>
        <w:rPr>
          <w:rFonts w:hint="default" w:ascii="Times New Roman" w:hAnsi="Times New Roman" w:eastAsia="楷体_GB2312" w:cs="Times New Roman"/>
          <w:b/>
          <w:bCs/>
          <w:kern w:val="0"/>
          <w:sz w:val="32"/>
          <w:szCs w:val="32"/>
          <w:lang w:val="en-US" w:eastAsia="zh-CN" w:bidi="ar-SA"/>
        </w:rPr>
      </w:pPr>
      <w:r>
        <w:rPr>
          <w:rFonts w:hint="default" w:ascii="Times New Roman" w:hAnsi="Times New Roman" w:eastAsia="楷体_GB2312" w:cs="Times New Roman"/>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（一）机关运行经费支出情况说明（</w:t>
      </w:r>
      <w:r>
        <w:rPr>
          <w:rFonts w:hint="default" w:ascii="Times New Roman" w:hAnsi="Times New Roman" w:eastAsia="仿宋_GB2312" w:cs="Times New Roman"/>
          <w:b/>
          <w:kern w:val="0"/>
          <w:sz w:val="32"/>
          <w:szCs w:val="32"/>
          <w:lang w:eastAsia="zh-CN"/>
        </w:rPr>
        <w:t>备注：此数据</w:t>
      </w:r>
      <w:r>
        <w:rPr>
          <w:rFonts w:hint="default" w:ascii="Times New Roman" w:hAnsi="Times New Roman" w:eastAsia="仿宋_GB2312" w:cs="Times New Roman"/>
          <w:b/>
          <w:kern w:val="0"/>
          <w:sz w:val="32"/>
          <w:szCs w:val="32"/>
        </w:rPr>
        <w:t>与部门决算中行政单位和参照公务员法管理事业单位一般公共预算财政拨款基本支出中公用经费之和保持一致）</w:t>
      </w:r>
    </w:p>
    <w:p>
      <w:pPr>
        <w:keepLines w:val="0"/>
        <w:pageBreakBefore w:val="0"/>
        <w:kinsoku/>
        <w:wordWrap/>
        <w:overflowPunct/>
        <w:topLinePunct w:val="0"/>
        <w:bidi w:val="0"/>
        <w:snapToGrid/>
        <w:spacing w:line="540" w:lineRule="exact"/>
        <w:ind w:firstLine="640" w:firstLineChars="200"/>
        <w:jc w:val="both"/>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w:t>
      </w:r>
      <w:r>
        <w:rPr>
          <w:rFonts w:hint="default" w:ascii="Times New Roman" w:hAnsi="Times New Roman" w:eastAsia="仿宋_GB2312" w:cs="Times New Roman"/>
          <w:kern w:val="0"/>
          <w:sz w:val="32"/>
          <w:szCs w:val="32"/>
        </w:rPr>
        <w:t>本部门机关运行经费支出</w:t>
      </w:r>
      <w:r>
        <w:rPr>
          <w:rFonts w:hint="eastAsia" w:ascii="Times New Roman" w:hAnsi="Times New Roman" w:eastAsia="仿宋_GB2312" w:cs="Times New Roman"/>
          <w:kern w:val="0"/>
          <w:sz w:val="32"/>
          <w:szCs w:val="32"/>
          <w:lang w:val="en-US" w:eastAsia="zh-CN"/>
        </w:rPr>
        <w:t>1,356,904.44</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color w:val="000000"/>
          <w:sz w:val="30"/>
        </w:rPr>
        <w:t>，</w:t>
      </w:r>
      <w:r>
        <w:rPr>
          <w:rFonts w:hint="default" w:ascii="Times New Roman" w:hAnsi="Times New Roman" w:eastAsia="仿宋_GB2312" w:cs="Times New Roman"/>
          <w:kern w:val="0"/>
          <w:sz w:val="32"/>
          <w:szCs w:val="32"/>
        </w:rPr>
        <w:t>比20</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w:t>
      </w:r>
      <w:r>
        <w:rPr>
          <w:rFonts w:hint="default" w:ascii="Times New Roman" w:hAnsi="Times New Roman" w:eastAsia="仿宋_GB2312" w:cs="Times New Roman"/>
          <w:kern w:val="0"/>
          <w:sz w:val="32"/>
          <w:szCs w:val="32"/>
        </w:rPr>
        <w:t>减少</w:t>
      </w:r>
      <w:r>
        <w:rPr>
          <w:rFonts w:hint="eastAsia" w:ascii="Times New Roman" w:hAnsi="Times New Roman" w:eastAsia="仿宋_GB2312" w:cs="Times New Roman"/>
          <w:color w:val="auto"/>
          <w:sz w:val="32"/>
          <w:szCs w:val="32"/>
          <w:lang w:val="en-US" w:eastAsia="zh-CN"/>
        </w:rPr>
        <w:t>233510.68</w:t>
      </w:r>
      <w:r>
        <w:rPr>
          <w:rFonts w:hint="default" w:ascii="Times New Roman" w:hAnsi="Times New Roman" w:eastAsia="仿宋_GB2312" w:cs="Times New Roman"/>
          <w:kern w:val="0"/>
          <w:sz w:val="32"/>
          <w:szCs w:val="32"/>
        </w:rPr>
        <w:t>元，下降</w:t>
      </w:r>
      <w:r>
        <w:rPr>
          <w:rFonts w:hint="eastAsia" w:ascii="Times New Roman" w:hAnsi="Times New Roman" w:eastAsia="仿宋_GB2312" w:cs="Times New Roman"/>
          <w:color w:val="auto"/>
          <w:sz w:val="32"/>
          <w:szCs w:val="32"/>
          <w:lang w:val="en-US" w:eastAsia="zh-CN"/>
        </w:rPr>
        <w:t>14.86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kern w:val="0"/>
          <w:sz w:val="32"/>
          <w:szCs w:val="32"/>
        </w:rPr>
        <w:t>%。主要原因是：</w:t>
      </w:r>
      <w:r>
        <w:rPr>
          <w:rFonts w:hint="eastAsia" w:ascii="仿宋_GB2312" w:hAnsi="仿宋_GB2312" w:eastAsia="仿宋_GB2312" w:cs="仿宋_GB2312"/>
          <w:kern w:val="0"/>
          <w:sz w:val="32"/>
          <w:szCs w:val="32"/>
          <w:lang w:eastAsia="zh-CN"/>
        </w:rPr>
        <w:t>驻村工作队及区外挂职人员补助减少</w:t>
      </w:r>
      <w:r>
        <w:rPr>
          <w:rFonts w:hint="default" w:ascii="Times New Roman" w:hAnsi="Times New Roman" w:eastAsia="仿宋_GB2312" w:cs="Times New Roman"/>
          <w:kern w:val="0"/>
          <w:sz w:val="32"/>
          <w:szCs w:val="32"/>
        </w:rPr>
        <w:t xml:space="preserve">。 </w:t>
      </w:r>
    </w:p>
    <w:p>
      <w:pPr>
        <w:keepLines w:val="0"/>
        <w:pageBreakBefore w:val="0"/>
        <w:kinsoku/>
        <w:wordWrap/>
        <w:overflowPunct/>
        <w:topLinePunct w:val="0"/>
        <w:bidi w:val="0"/>
        <w:snapToGrid/>
        <w:spacing w:line="540" w:lineRule="exact"/>
        <w:ind w:firstLine="643" w:firstLineChars="200"/>
        <w:jc w:val="both"/>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w:t>
      </w:r>
      <w:r>
        <w:rPr>
          <w:rFonts w:hint="eastAsia" w:ascii="仿宋_GB2312" w:hAnsi="仿宋_GB2312" w:eastAsia="仿宋_GB2312" w:cs="仿宋_GB2312"/>
          <w:kern w:val="0"/>
          <w:sz w:val="32"/>
          <w:szCs w:val="32"/>
          <w:lang w:eastAsia="zh-CN"/>
        </w:rPr>
        <w:t>我会政府采购支出总额 0 元</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（三）国有资产占有使用情况说明</w:t>
      </w:r>
    </w:p>
    <w:p>
      <w:pPr>
        <w:pageBreakBefore w:val="0"/>
        <w:kinsoku/>
        <w:overflowPunct/>
        <w:topLinePunct w:val="0"/>
        <w:bidi w:val="0"/>
        <w:snapToGrid/>
        <w:spacing w:line="540" w:lineRule="exact"/>
        <w:ind w:right="0" w:rightChars="0" w:firstLine="640" w:firstLineChars="200"/>
        <w:jc w:val="both"/>
        <w:outlineLvl w:val="1"/>
        <w:rPr>
          <w:rFonts w:hint="eastAsia" w:ascii="仿宋" w:hAnsi="仿宋" w:eastAsia="仿宋" w:cs="仿宋"/>
          <w:kern w:val="0"/>
          <w:sz w:val="32"/>
          <w:szCs w:val="32"/>
        </w:rPr>
      </w:pPr>
      <w:r>
        <w:rPr>
          <w:rFonts w:hint="default" w:ascii="Times New Roman" w:hAnsi="Times New Roman" w:eastAsia="仿宋_GB2312" w:cs="Times New Roman"/>
          <w:kern w:val="0"/>
          <w:sz w:val="32"/>
          <w:szCs w:val="32"/>
        </w:rPr>
        <w:t>截至20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年12月31日，</w:t>
      </w:r>
      <w:r>
        <w:rPr>
          <w:rFonts w:hint="eastAsia" w:ascii="仿宋_GB2312" w:hAnsi="仿宋_GB2312" w:eastAsia="仿宋_GB2312" w:cs="仿宋_GB2312"/>
          <w:kern w:val="0"/>
          <w:sz w:val="32"/>
          <w:szCs w:val="32"/>
        </w:rPr>
        <w:t>本部门房屋面积</w:t>
      </w:r>
      <w:r>
        <w:rPr>
          <w:rFonts w:hint="eastAsia" w:ascii="仿宋" w:hAnsi="仿宋" w:eastAsia="仿宋" w:cs="仿宋"/>
          <w:kern w:val="0"/>
          <w:sz w:val="32"/>
          <w:szCs w:val="32"/>
        </w:rPr>
        <w:t>2606.85</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辆；</w:t>
      </w:r>
      <w:r>
        <w:rPr>
          <w:rFonts w:hint="eastAsia" w:ascii="仿宋" w:hAnsi="仿宋" w:eastAsia="仿宋" w:cs="仿宋"/>
          <w:kern w:val="0"/>
          <w:sz w:val="32"/>
          <w:szCs w:val="32"/>
        </w:rPr>
        <w:t>没有单价50万元以上通用设备，没有单价100万元以上专用设备。</w:t>
      </w:r>
    </w:p>
    <w:p>
      <w:pPr>
        <w:keepNext w:val="0"/>
        <w:keepLines w:val="0"/>
        <w:pageBreakBefore w:val="0"/>
        <w:kinsoku/>
        <w:wordWrap/>
        <w:overflowPunct/>
        <w:topLinePunct w:val="0"/>
        <w:autoSpaceDE/>
        <w:autoSpaceDN/>
        <w:bidi w:val="0"/>
        <w:adjustRightInd/>
        <w:snapToGrid/>
        <w:spacing w:line="580" w:lineRule="exact"/>
        <w:ind w:right="0" w:rightChars="0" w:firstLine="643" w:firstLineChars="200"/>
        <w:jc w:val="both"/>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（四）预算绩效管理工作开展情况</w:t>
      </w:r>
      <w:r>
        <w:rPr>
          <w:rFonts w:hint="default" w:ascii="Times New Roman" w:hAnsi="Times New Roman" w:eastAsia="仿宋_GB2312" w:cs="Times New Roman"/>
          <w:b/>
          <w:kern w:val="0"/>
          <w:sz w:val="32"/>
          <w:szCs w:val="32"/>
          <w:lang w:eastAsia="zh-CN"/>
        </w:rPr>
        <w:t>说明</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1"/>
        <w:rPr>
          <w:rFonts w:hint="eastAsia" w:ascii="仿宋_GB2312" w:hAnsi="仿宋_GB2312" w:eastAsia="仿宋_GB2312" w:cs="仿宋_GB2312"/>
          <w:b/>
          <w:kern w:val="0"/>
          <w:sz w:val="32"/>
          <w:szCs w:val="32"/>
          <w:lang w:val="en-US" w:eastAsia="zh-CN"/>
        </w:rPr>
      </w:pPr>
      <w:r>
        <w:rPr>
          <w:rFonts w:hint="default" w:ascii="Times New Roman" w:hAnsi="Times New Roman" w:eastAsia="仿宋_GB2312" w:cs="Times New Roman"/>
          <w:b/>
          <w:kern w:val="0"/>
          <w:sz w:val="32"/>
          <w:szCs w:val="32"/>
        </w:rPr>
        <w:t xml:space="preserve">1.绩效管理工作开展情况。 </w:t>
      </w:r>
      <w:r>
        <w:rPr>
          <w:rFonts w:hint="default" w:ascii="Times New Roman" w:hAnsi="Times New Roman" w:eastAsia="仿宋_GB2312" w:cs="Times New Roman"/>
          <w:kern w:val="0"/>
          <w:sz w:val="32"/>
          <w:szCs w:val="32"/>
        </w:rPr>
        <w:t>根据预算</w:t>
      </w:r>
      <w:r>
        <w:rPr>
          <w:rFonts w:hint="default" w:ascii="Times New Roman" w:hAnsi="Times New Roman" w:eastAsia="仿宋_GB2312" w:cs="Times New Roman"/>
          <w:kern w:val="0"/>
          <w:sz w:val="32"/>
          <w:szCs w:val="32"/>
          <w:lang w:eastAsia="zh-CN"/>
        </w:rPr>
        <w:t>绩效</w:t>
      </w:r>
      <w:r>
        <w:rPr>
          <w:rFonts w:hint="default" w:ascii="Times New Roman" w:hAnsi="Times New Roman" w:eastAsia="仿宋_GB2312" w:cs="Times New Roman"/>
          <w:kern w:val="0"/>
          <w:sz w:val="32"/>
          <w:szCs w:val="32"/>
        </w:rPr>
        <w:t>管理要求，</w:t>
      </w:r>
      <w:r>
        <w:rPr>
          <w:rFonts w:hint="eastAsia" w:ascii="Times New Roman" w:hAnsi="Times New Roman" w:eastAsia="仿宋_GB2312" w:cs="Times New Roman"/>
          <w:kern w:val="0"/>
          <w:sz w:val="32"/>
          <w:szCs w:val="32"/>
          <w:lang w:eastAsia="zh-CN"/>
        </w:rPr>
        <w:t>我会</w:t>
      </w:r>
      <w:r>
        <w:rPr>
          <w:rFonts w:hint="default" w:ascii="Times New Roman" w:hAnsi="Times New Roman" w:eastAsia="仿宋_GB2312" w:cs="Times New Roman"/>
          <w:kern w:val="0"/>
          <w:sz w:val="32"/>
          <w:szCs w:val="32"/>
        </w:rPr>
        <w:t>组织对20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年度项目支出开展绩效自评。其中，</w:t>
      </w:r>
      <w:r>
        <w:rPr>
          <w:rFonts w:hint="eastAsia" w:ascii="仿宋_GB2312" w:hAnsi="仿宋_GB2312" w:eastAsia="仿宋_GB2312" w:cs="仿宋_GB2312"/>
          <w:kern w:val="0"/>
          <w:sz w:val="32"/>
          <w:szCs w:val="32"/>
        </w:rPr>
        <w:t>一般公共预算一级项目</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w:t>
      </w:r>
      <w:r>
        <w:rPr>
          <w:rFonts w:hint="eastAsia" w:ascii="仿宋_GB2312" w:hAnsi="仿宋_GB2312" w:eastAsia="仿宋_GB2312" w:cs="仿宋_GB2312"/>
          <w:kern w:val="0"/>
          <w:sz w:val="32"/>
          <w:szCs w:val="32"/>
          <w:lang w:val="en-US" w:eastAsia="zh-CN"/>
        </w:rPr>
        <w:t>698</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占一般公共预算项目支出总额的100%</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自治区妇联工作经费</w:t>
      </w:r>
      <w:r>
        <w:rPr>
          <w:rFonts w:hint="eastAsia" w:ascii="仿宋_GB2312" w:hAnsi="仿宋_GB2312" w:eastAsia="仿宋_GB2312" w:cs="仿宋_GB2312"/>
          <w:kern w:val="0"/>
          <w:sz w:val="32"/>
          <w:szCs w:val="32"/>
          <w:lang w:val="en-US" w:eastAsia="zh-CN"/>
        </w:rPr>
        <w:t>项目年初预算数698万元，全年执行数586万元，执行率83.96%。</w:t>
      </w:r>
    </w:p>
    <w:p>
      <w:pPr>
        <w:keepNext w:val="0"/>
        <w:keepLines w:val="0"/>
        <w:pageBreakBefore w:val="0"/>
        <w:widowControl w:val="0"/>
        <w:suppressLineNumbers w:val="0"/>
        <w:kinsoku/>
        <w:wordWrap/>
        <w:overflowPunct/>
        <w:topLinePunct w:val="0"/>
        <w:autoSpaceDN/>
        <w:bidi w:val="0"/>
        <w:adjustRightInd/>
        <w:snapToGrid/>
        <w:spacing w:beforeAutospacing="0" w:afterAutospacing="0" w:line="600" w:lineRule="exact"/>
        <w:ind w:left="0" w:right="0" w:rightChars="0" w:firstLine="622" w:firstLineChars="200"/>
        <w:jc w:val="both"/>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 w:cs="Times New Roman"/>
          <w:b/>
          <w:color w:val="000000"/>
          <w:kern w:val="0"/>
          <w:sz w:val="31"/>
          <w:szCs w:val="31"/>
          <w:lang w:val="en-US" w:eastAsia="zh-CN" w:bidi="ar"/>
        </w:rPr>
        <w:t>2.项目绩效自评结果。</w:t>
      </w:r>
      <w:r>
        <w:rPr>
          <w:rFonts w:hint="default" w:ascii="Times New Roman" w:hAnsi="Times New Roman" w:eastAsia="仿宋_GB2312" w:cs="Times New Roman"/>
          <w:kern w:val="0"/>
          <w:sz w:val="32"/>
          <w:szCs w:val="32"/>
        </w:rPr>
        <w:t>根据年初设定的绩效目标，“</w:t>
      </w:r>
      <w:r>
        <w:rPr>
          <w:rFonts w:hint="default" w:ascii="仿宋_GB2312" w:hAnsi="仿宋_GB2312" w:eastAsia="仿宋_GB2312" w:cs="仿宋_GB2312"/>
          <w:kern w:val="0"/>
          <w:sz w:val="32"/>
          <w:szCs w:val="32"/>
          <w:lang w:val="en-US" w:eastAsia="zh-CN"/>
        </w:rPr>
        <w:t>自治区妇联工作经费</w:t>
      </w:r>
      <w:r>
        <w:rPr>
          <w:rFonts w:hint="default" w:ascii="Times New Roman" w:hAnsi="Times New Roman" w:eastAsia="仿宋_GB2312" w:cs="Times New Roman"/>
          <w:kern w:val="0"/>
          <w:sz w:val="32"/>
          <w:szCs w:val="32"/>
        </w:rPr>
        <w:t>”项目自评得分为</w:t>
      </w:r>
      <w:r>
        <w:rPr>
          <w:rFonts w:hint="eastAsia" w:ascii="Times New Roman" w:hAnsi="Times New Roman" w:eastAsia="仿宋_GB2312" w:cs="Times New Roman"/>
          <w:kern w:val="0"/>
          <w:sz w:val="32"/>
          <w:szCs w:val="32"/>
          <w:lang w:val="en-US" w:eastAsia="zh-CN"/>
        </w:rPr>
        <w:t>97</w:t>
      </w:r>
      <w:r>
        <w:rPr>
          <w:rFonts w:hint="default" w:ascii="Times New Roman" w:hAnsi="Times New Roman" w:eastAsia="仿宋_GB2312" w:cs="Times New Roman"/>
          <w:kern w:val="0"/>
          <w:sz w:val="32"/>
          <w:szCs w:val="32"/>
        </w:rPr>
        <w:t>分。发现的主要问题：</w:t>
      </w:r>
      <w:r>
        <w:rPr>
          <w:rFonts w:hint="eastAsia" w:ascii="Times New Roman" w:hAnsi="Times New Roman" w:eastAsia="仿宋_GB2312" w:cs="Times New Roman"/>
          <w:kern w:val="2"/>
          <w:sz w:val="32"/>
          <w:szCs w:val="32"/>
          <w:lang w:val="en-US" w:eastAsia="zh-CN" w:bidi="ar"/>
        </w:rPr>
        <w:t>（1）</w:t>
      </w:r>
      <w:r>
        <w:rPr>
          <w:rFonts w:hint="default" w:ascii="Times New Roman" w:hAnsi="Times New Roman" w:eastAsia="仿宋_GB2312" w:cs="Times New Roman"/>
          <w:kern w:val="2"/>
          <w:sz w:val="32"/>
          <w:szCs w:val="32"/>
          <w:lang w:val="en-US" w:eastAsia="zh-CN" w:bidi="ar"/>
        </w:rPr>
        <w:t>20</w:t>
      </w:r>
      <w:r>
        <w:rPr>
          <w:rFonts w:hint="eastAsia" w:ascii="Times New Roman" w:hAnsi="Times New Roman" w:eastAsia="仿宋_GB2312" w:cs="Times New Roman"/>
          <w:kern w:val="2"/>
          <w:sz w:val="32"/>
          <w:szCs w:val="32"/>
          <w:lang w:val="en-US" w:eastAsia="zh-CN" w:bidi="ar"/>
        </w:rPr>
        <w:t>21</w:t>
      </w:r>
      <w:r>
        <w:rPr>
          <w:rFonts w:hint="default" w:ascii="Times New Roman" w:hAnsi="Times New Roman" w:eastAsia="仿宋_GB2312" w:cs="Times New Roman"/>
          <w:kern w:val="2"/>
          <w:sz w:val="32"/>
          <w:szCs w:val="32"/>
          <w:lang w:val="en-US" w:eastAsia="zh-CN" w:bidi="ar"/>
        </w:rPr>
        <w:t>年部分项目支出预算执行进度缓慢，主要原因是各部室资金使用安排大多在下半年。</w:t>
      </w:r>
      <w:r>
        <w:rPr>
          <w:rFonts w:hint="eastAsia" w:ascii="Times New Roman" w:hAnsi="Times New Roman" w:eastAsia="仿宋_GB2312" w:cs="Times New Roman"/>
          <w:kern w:val="2"/>
          <w:sz w:val="32"/>
          <w:szCs w:val="32"/>
          <w:lang w:val="en-US" w:eastAsia="zh-CN" w:bidi="ar"/>
        </w:rPr>
        <w:t>（2）</w:t>
      </w:r>
      <w:r>
        <w:rPr>
          <w:rFonts w:hint="default" w:ascii="Times New Roman" w:hAnsi="Times New Roman" w:eastAsia="仿宋_GB2312" w:cs="Times New Roman"/>
          <w:kern w:val="2"/>
          <w:sz w:val="32"/>
          <w:szCs w:val="32"/>
          <w:lang w:val="en-US" w:eastAsia="zh-CN" w:bidi="ar"/>
        </w:rPr>
        <w:t>人员配备不足，预算绩效评价的管理机构和制度体系</w:t>
      </w:r>
      <w:r>
        <w:rPr>
          <w:rFonts w:hint="eastAsia" w:ascii="Times New Roman" w:hAnsi="Times New Roman" w:eastAsia="仿宋_GB2312" w:cs="Times New Roman"/>
          <w:kern w:val="2"/>
          <w:sz w:val="32"/>
          <w:szCs w:val="32"/>
          <w:lang w:val="en-US" w:eastAsia="zh-CN" w:bidi="ar"/>
        </w:rPr>
        <w:t>还需加强</w:t>
      </w:r>
      <w:r>
        <w:rPr>
          <w:rFonts w:hint="default" w:ascii="Times New Roman" w:hAnsi="Times New Roman" w:eastAsia="仿宋_GB2312" w:cs="Times New Roman"/>
          <w:kern w:val="2"/>
          <w:sz w:val="32"/>
          <w:szCs w:val="32"/>
          <w:lang w:val="en-US" w:eastAsia="zh-CN" w:bidi="ar"/>
        </w:rPr>
        <w:t>，预算绩效管理的整体性和科学性水平仍有待提高。</w:t>
      </w:r>
    </w:p>
    <w:p>
      <w:pPr>
        <w:keepNext w:val="0"/>
        <w:keepLines w:val="0"/>
        <w:pageBreakBefore w:val="0"/>
        <w:widowControl w:val="0"/>
        <w:numPr>
          <w:ilvl w:val="0"/>
          <w:numId w:val="0"/>
        </w:numPr>
        <w:suppressLineNumbers w:val="0"/>
        <w:kinsoku/>
        <w:wordWrap/>
        <w:overflowPunct/>
        <w:topLinePunct w:val="0"/>
        <w:autoSpaceDN/>
        <w:bidi w:val="0"/>
        <w:adjustRightInd/>
        <w:snapToGrid/>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下一步改进措施：</w:t>
      </w:r>
    </w:p>
    <w:p>
      <w:pPr>
        <w:keepNext w:val="0"/>
        <w:keepLines w:val="0"/>
        <w:pageBreakBefore w:val="0"/>
        <w:widowControl w:val="0"/>
        <w:numPr>
          <w:ilvl w:val="0"/>
          <w:numId w:val="0"/>
        </w:numPr>
        <w:suppressLineNumbers w:val="0"/>
        <w:kinsoku/>
        <w:wordWrap/>
        <w:overflowPunct/>
        <w:topLinePunct w:val="0"/>
        <w:autoSpaceDN/>
        <w:bidi w:val="0"/>
        <w:adjustRightInd/>
        <w:snapToGrid/>
        <w:spacing w:beforeAutospacing="0" w:afterAutospacing="0" w:line="600" w:lineRule="exact"/>
        <w:ind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default" w:ascii="Times New Roman" w:hAnsi="Times New Roman" w:eastAsia="仿宋_GB2312" w:cs="Times New Roman"/>
          <w:kern w:val="2"/>
          <w:sz w:val="32"/>
          <w:szCs w:val="32"/>
          <w:lang w:val="en-US" w:eastAsia="zh-CN" w:bidi="ar"/>
        </w:rPr>
        <w:t>进一步加强对部门预算绩效管理工作的重大意义的认识，高度重视绩效管理工作，明确职责，强化全程管理，把工作落到实处。</w:t>
      </w:r>
    </w:p>
    <w:p>
      <w:pPr>
        <w:keepNext w:val="0"/>
        <w:keepLines w:val="0"/>
        <w:pageBreakBefore w:val="0"/>
        <w:widowControl w:val="0"/>
        <w:numPr>
          <w:ilvl w:val="0"/>
          <w:numId w:val="0"/>
        </w:numPr>
        <w:suppressLineNumbers w:val="0"/>
        <w:kinsoku/>
        <w:wordWrap/>
        <w:overflowPunct/>
        <w:topLinePunct w:val="0"/>
        <w:autoSpaceDN/>
        <w:bidi w:val="0"/>
        <w:adjustRightInd/>
        <w:snapToGrid/>
        <w:spacing w:beforeAutospacing="0" w:afterAutospacing="0" w:line="600" w:lineRule="exact"/>
        <w:ind w:right="0" w:rightChars="0" w:firstLine="640" w:firstLineChars="200"/>
        <w:jc w:val="both"/>
        <w:textAlignment w:val="auto"/>
        <w:outlineLvl w:val="9"/>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bidi="ar"/>
        </w:rPr>
        <w:t>（2）</w:t>
      </w:r>
      <w:r>
        <w:rPr>
          <w:rFonts w:hint="default" w:ascii="Times New Roman" w:hAnsi="Times New Roman" w:eastAsia="仿宋_GB2312" w:cs="Times New Roman"/>
          <w:kern w:val="2"/>
          <w:sz w:val="32"/>
          <w:szCs w:val="32"/>
          <w:lang w:val="en-US" w:eastAsia="zh-CN" w:bidi="ar"/>
        </w:rPr>
        <w:t>进一步细化绩效管理措施和责任，结合工作实际，强化具体绩效指标的进度掌握，狠抓动态管理，以严要求、高标准、明思路、促成绩的工作方式提升绩效工作水平，推进绩效考核各项目标有效落实到位。</w:t>
      </w:r>
    </w:p>
    <w:tbl>
      <w:tblPr>
        <w:tblStyle w:val="6"/>
        <w:tblpPr w:leftFromText="180" w:rightFromText="180" w:vertAnchor="text" w:horzAnchor="page" w:tblpXSpec="center" w:tblpY="747"/>
        <w:tblOverlap w:val="never"/>
        <w:tblW w:w="99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
        <w:gridCol w:w="438"/>
        <w:gridCol w:w="804"/>
        <w:gridCol w:w="2364"/>
        <w:gridCol w:w="911"/>
        <w:gridCol w:w="911"/>
        <w:gridCol w:w="936"/>
        <w:gridCol w:w="600"/>
        <w:gridCol w:w="744"/>
        <w:gridCol w:w="828"/>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945"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方正小标宋_GBK" w:hAnsi="方正小标宋_GBK" w:eastAsia="方正小标宋_GBK" w:cs="方正小标宋_GBK"/>
                <w:i w:val="0"/>
                <w:iCs w:val="0"/>
                <w:color w:val="000000"/>
                <w:kern w:val="0"/>
                <w:sz w:val="36"/>
                <w:szCs w:val="36"/>
                <w:u w:val="none"/>
                <w:lang w:val="en-US" w:eastAsia="zh-CN" w:bidi="ar"/>
              </w:rPr>
              <w:t>自治区项目支出绩效自评表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945" w:type="dxa"/>
            <w:gridSpan w:val="11"/>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82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自治区妇联工作经费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41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自治区妇女联合会</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实施单位</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自治区妇女联合会本级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70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w:t>
            </w: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年初预算数</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全年预算数</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7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698.00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698.00</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586</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83.96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7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其中：当年财政拨款</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698.00</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698.00</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586</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7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上年结转资金</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7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年度</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总体</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预期目标</w:t>
            </w:r>
          </w:p>
        </w:tc>
        <w:tc>
          <w:tcPr>
            <w:tcW w:w="40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jc w:val="center"/>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4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好家庭好家教好家风建设项目58万元；2.宁夏平安家庭创建及婚姻家庭纠纷调解项目50万元；3.农村妇女创业担保贷款项目10万元；4.创业创新项目50万元；5.《宁夏妇女儿童发展规划》实施工作68万元；6.自治区实施《宁夏妇女儿童发展规划》示范县12万元；7、开展妇女思想引领工作48万元； 8、网络和新媒体建设运营40万元；9、女性人才培养75万元。10.巾帼家庭服务项目68万元；11.“两癌”患病及困难妇女关爱项目160万元。12.宁夏妇女儿童活动中心办公楼运行费15万元；13.提升基层妇女参政议政能力工作经费44万元。</w:t>
            </w:r>
          </w:p>
        </w:tc>
        <w:tc>
          <w:tcPr>
            <w:tcW w:w="40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好家庭好家教好家风建设项目38万元；2.宁夏平安家庭创建及婚姻家庭纠纷调解项目50万元；3.农村妇女创业担保贷款项目10万元；4.创业创新项目50万元；5.《宁夏妇女儿童发展规划》实施工作38万元；6.自治区实施《宁夏妇女儿童发展规划》示范县12万元；7、开展妇女思想引领工作48万元； 8、网络和新媒体建设运营40万元；9、女性人才培养37万元。10.巾帼家庭服务项目68万元；11.“两癌”患病及困难妇女关爱项目160万元。12.宁夏妇女儿童活动中心办公楼运行费15万元；13.提升基层妇女参政议政能力工作经费22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46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w:t>
            </w:r>
          </w:p>
        </w:tc>
        <w:tc>
          <w:tcPr>
            <w:tcW w:w="4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一级指标</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9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年度指标值</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偏差原因分析</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指标1：好家庭好家教好家风建设项目</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指标2：宁夏平安家庭创建及婚姻家庭纠纷调解项目</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指标3：农村妇女创业担保贷款</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2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指标4：创业创新项目</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2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指标5：《宁夏妇女儿童发展规划》实施工作</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2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指标6：自治区实施《宁夏妇女儿童发展规划》示范县；</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2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指标7：开展妇女思想引领工作</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2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指标8：网络和新媒体建设运营</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2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指标9：女性人才培养</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2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指标10：巾帼家庭服务项目</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2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指标11：“两癌”患病及困难妇女关爱项目</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2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指标12：宁夏妇女儿童活动中心办公楼运行费</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2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指标13：提升基层妇女参政议政能力工作经费</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32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指标：家庭教育服务体系 平安家庭创建内容不断扩展，机制不断完善。 化解婚姻家庭矛盾，防止命案发生 扶持农村妇女创业</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初步建成 全国妇联考评打分9.8以上 各级婚调委建立并发挥作用 2万名</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初步建成 全国妇联考评打分9.8以上 各级婚调委建立并发挥作用 2万名</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7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32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家庭教育服务体系按期完成率 必须长期开展的工作 调研督导保障资金安全有效运行 必须长期开展的工作 按期完成率</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7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指标1：好家庭好家教好家风建设项目</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受疫情影响，项目结转下一年执行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指标2：宁夏平安家庭创建及婚姻家庭纠纷调解项目</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指标3：农村妇女创业担保贷款</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指标4：创业创新项目</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指标5：《宁夏妇女儿童发展规划》实施工作</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受疫情影响，项目结转下一年执行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指标6：自治区实施《宁夏妇女儿童发展规划》示范县；</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指标7：开展妇女思想引领工作</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指标8：网络和新媒体建设运营</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指标9：女性人才培养</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受疫情影响，项目结转下一年执行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指标10：巾帼家庭服务项目</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指标11：“两癌”患病及困难妇女关爱项目</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指标12：宁夏妇女儿童活动中心办公楼运行费</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指标13：提升基层妇女参政议政能力工作经费</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受疫情影响，项目结转下一年执行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32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指标：让家庭成为孩子的第一所学校，父母是孩子的第一任老师 以家庭平安促进社会的和谐稳定 维护社会和谐稳定，帮助贫困家庭增收致富 在大众创业、万众创新中展示巾帼力量 推动全区妇女儿童事业发展 在全市范围能起到模范带头作用； 妇女儿童生活环境更好。 倡导国家层面、社会公民价值目标，让 全社会全面了解党和政府对妇女事业发展 的重视和关怀，让全社会全面了解党和政府对妇女事业发展的重视和关怀。 网络及新媒体传播力度、妇女儿童的网络舆论引导，妇联妇联工作在实体领域与虚拟空间同步覆盖、妇联工作在线上线下互动</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引导80%以上家长承担起家庭教育主体。</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引导80%以上家长承担起家庭教育主体。</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7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32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指标:：推动家政服务行业标准化、规范化发展、减轻患病妇女家庭经济负担</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引导80%以上家长承担起家庭教育主体。</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引导80%以上家长承担起家庭教育主体。</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7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指标：妇女及家庭的满意度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6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3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 　　　 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100</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97</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bl>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r>
        <w:rPr>
          <w:rFonts w:hint="default" w:ascii="Times New Roman" w:hAnsi="Times New Roman" w:eastAsia="黑体" w:cs="Times New Roman"/>
          <w:b w:val="0"/>
          <w:kern w:val="0"/>
          <w:sz w:val="36"/>
          <w:szCs w:val="36"/>
        </w:rPr>
        <w:t>第四部分  名词解释</w:t>
      </w:r>
    </w:p>
    <w:p>
      <w:pPr>
        <w:pageBreakBefore w:val="0"/>
        <w:widowControl/>
        <w:kinsoku/>
        <w:overflowPunct/>
        <w:topLinePunct w:val="0"/>
        <w:bidi w:val="0"/>
        <w:snapToGrid/>
        <w:spacing w:line="580" w:lineRule="exact"/>
        <w:ind w:right="0" w:rightChars="0" w:firstLine="640" w:firstLineChars="200"/>
        <w:jc w:val="both"/>
        <w:rPr>
          <w:rFonts w:hint="eastAsia" w:ascii="仿宋" w:hAnsi="仿宋" w:eastAsia="仿宋" w:cs="仿宋"/>
          <w:kern w:val="0"/>
          <w:sz w:val="32"/>
          <w:szCs w:val="32"/>
          <w:lang w:eastAsia="zh-CN"/>
        </w:rPr>
      </w:pPr>
      <w:r>
        <w:rPr>
          <w:rFonts w:hint="default" w:ascii="Times New Roman" w:hAnsi="Times New Roman" w:eastAsia="仿宋_GB2312" w:cs="Times New Roman"/>
          <w:kern w:val="0"/>
          <w:sz w:val="32"/>
          <w:szCs w:val="32"/>
          <w:lang w:val="en-US" w:eastAsia="zh-CN"/>
        </w:rPr>
        <w:t xml:space="preserve"> </w:t>
      </w:r>
      <w:r>
        <w:rPr>
          <w:rFonts w:hint="eastAsia" w:ascii="仿宋" w:hAnsi="仿宋" w:eastAsia="仿宋" w:cs="仿宋"/>
          <w:kern w:val="0"/>
          <w:sz w:val="32"/>
          <w:szCs w:val="32"/>
        </w:rPr>
        <w:t>1.基本支出：是指单位为保障其机构正常运转、完成日常工作任务而发生的各项支出，其内容包括人员经费和日常公用经费两部分。</w:t>
      </w:r>
    </w:p>
    <w:p>
      <w:pPr>
        <w:pageBreakBefore w:val="0"/>
        <w:widowControl/>
        <w:kinsoku/>
        <w:overflowPunct/>
        <w:topLinePunct w:val="0"/>
        <w:bidi w:val="0"/>
        <w:snapToGrid/>
        <w:spacing w:line="580" w:lineRule="exact"/>
        <w:ind w:right="0" w:rightChars="0" w:firstLine="640" w:firstLineChars="200"/>
        <w:jc w:val="both"/>
        <w:rPr>
          <w:rFonts w:hint="eastAsia" w:ascii="仿宋" w:hAnsi="仿宋" w:eastAsia="仿宋" w:cs="仿宋"/>
          <w:kern w:val="0"/>
          <w:sz w:val="32"/>
          <w:szCs w:val="32"/>
          <w:lang w:eastAsia="zh-CN"/>
        </w:rPr>
      </w:pPr>
      <w:r>
        <w:rPr>
          <w:rFonts w:hint="eastAsia" w:ascii="仿宋" w:hAnsi="仿宋" w:eastAsia="仿宋" w:cs="仿宋"/>
          <w:kern w:val="0"/>
          <w:sz w:val="32"/>
          <w:szCs w:val="32"/>
        </w:rPr>
        <w:t xml:space="preserve"> 2.项目支出：是指单位为完成特定的行政工作任务或事业发展目标，在基本支出之外发生的各项支出。</w:t>
      </w:r>
    </w:p>
    <w:p>
      <w:pPr>
        <w:pageBreakBefore w:val="0"/>
        <w:widowControl/>
        <w:kinsoku/>
        <w:overflowPunct/>
        <w:topLinePunct w:val="0"/>
        <w:bidi w:val="0"/>
        <w:snapToGrid/>
        <w:spacing w:line="580" w:lineRule="exact"/>
        <w:ind w:right="0" w:rightChars="0"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 xml:space="preserve"> 3.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交通费用等。</w:t>
      </w:r>
    </w:p>
    <w:p>
      <w:pPr>
        <w:pageBreakBefore w:val="0"/>
        <w:widowControl/>
        <w:kinsoku/>
        <w:overflowPunct/>
        <w:topLinePunct w:val="0"/>
        <w:bidi w:val="0"/>
        <w:snapToGrid/>
        <w:spacing w:line="580" w:lineRule="exact"/>
        <w:ind w:right="0" w:rightChars="0" w:firstLine="640" w:firstLineChars="200"/>
        <w:jc w:val="both"/>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4.“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default" w:ascii="Times New Roman" w:hAnsi="Times New Roman" w:cs="Times New Roman"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lang w:val="en-US" w:eastAsia="zh-CN"/>
        </w:rPr>
      </w:pPr>
      <w:r>
        <w:rPr>
          <w:rFonts w:hint="default" w:ascii="Times New Roman" w:hAnsi="Times New Roman" w:eastAsia="黑体" w:cs="Times New Roman"/>
          <w:b w:val="0"/>
          <w:kern w:val="0"/>
          <w:sz w:val="36"/>
          <w:szCs w:val="36"/>
          <w:lang w:eastAsia="zh-CN"/>
        </w:rPr>
        <w:t>第五部分</w:t>
      </w:r>
      <w:r>
        <w:rPr>
          <w:rFonts w:hint="default" w:ascii="Times New Roman" w:hAnsi="Times New Roman" w:eastAsia="黑体" w:cs="Times New Roman"/>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无其他有关公开资料</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p>
    <w:sectPr>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91564E"/>
    <w:multiLevelType w:val="singleLevel"/>
    <w:tmpl w:val="7291564E"/>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YWI5ODRkY2Q2NWQwZGUzZGIyYWMwZTgyOWIyODUifQ=="/>
  </w:docVars>
  <w:rsids>
    <w:rsidRoot w:val="7C17574C"/>
    <w:rsid w:val="031C4091"/>
    <w:rsid w:val="05DF577F"/>
    <w:rsid w:val="066E5855"/>
    <w:rsid w:val="0B5D3616"/>
    <w:rsid w:val="0BAD4E0B"/>
    <w:rsid w:val="0C13658C"/>
    <w:rsid w:val="0CF35131"/>
    <w:rsid w:val="0D04494E"/>
    <w:rsid w:val="0EEB340B"/>
    <w:rsid w:val="0EEF200E"/>
    <w:rsid w:val="0F2842C3"/>
    <w:rsid w:val="0F680B9E"/>
    <w:rsid w:val="10AE2D8F"/>
    <w:rsid w:val="10CA7EBE"/>
    <w:rsid w:val="131727D7"/>
    <w:rsid w:val="13D906ED"/>
    <w:rsid w:val="150D6FD1"/>
    <w:rsid w:val="16D07D25"/>
    <w:rsid w:val="1AA71346"/>
    <w:rsid w:val="1BD45095"/>
    <w:rsid w:val="1BDE353E"/>
    <w:rsid w:val="1C01040B"/>
    <w:rsid w:val="1D4D1B4A"/>
    <w:rsid w:val="1E022491"/>
    <w:rsid w:val="212A3855"/>
    <w:rsid w:val="2206556A"/>
    <w:rsid w:val="238C6090"/>
    <w:rsid w:val="24033151"/>
    <w:rsid w:val="24737B02"/>
    <w:rsid w:val="265E5EAB"/>
    <w:rsid w:val="27817BF7"/>
    <w:rsid w:val="27C212FD"/>
    <w:rsid w:val="28860A6B"/>
    <w:rsid w:val="2B2763DD"/>
    <w:rsid w:val="2C1C39C7"/>
    <w:rsid w:val="2C56247B"/>
    <w:rsid w:val="2D2F0BF7"/>
    <w:rsid w:val="2ECD391C"/>
    <w:rsid w:val="2EF43CB3"/>
    <w:rsid w:val="32AB706D"/>
    <w:rsid w:val="33B91979"/>
    <w:rsid w:val="393B2C37"/>
    <w:rsid w:val="395778BD"/>
    <w:rsid w:val="3D6D460C"/>
    <w:rsid w:val="3F78018F"/>
    <w:rsid w:val="3FAC0518"/>
    <w:rsid w:val="40290A28"/>
    <w:rsid w:val="42F01D3B"/>
    <w:rsid w:val="452D4B0C"/>
    <w:rsid w:val="48065BE1"/>
    <w:rsid w:val="499B398E"/>
    <w:rsid w:val="4A9C229A"/>
    <w:rsid w:val="4BA20B39"/>
    <w:rsid w:val="4DB374A9"/>
    <w:rsid w:val="4EFE2BAF"/>
    <w:rsid w:val="4F8E14CA"/>
    <w:rsid w:val="50996960"/>
    <w:rsid w:val="513856C4"/>
    <w:rsid w:val="52101F5F"/>
    <w:rsid w:val="53594E74"/>
    <w:rsid w:val="542F26AE"/>
    <w:rsid w:val="566564DE"/>
    <w:rsid w:val="57304FB4"/>
    <w:rsid w:val="57564D81"/>
    <w:rsid w:val="5786595D"/>
    <w:rsid w:val="57E271F7"/>
    <w:rsid w:val="58DB54D4"/>
    <w:rsid w:val="598D0FBE"/>
    <w:rsid w:val="5B280DFC"/>
    <w:rsid w:val="5B7003CF"/>
    <w:rsid w:val="5B983284"/>
    <w:rsid w:val="5C820A1F"/>
    <w:rsid w:val="5EF7291B"/>
    <w:rsid w:val="5F5C4615"/>
    <w:rsid w:val="604C59DA"/>
    <w:rsid w:val="60B55A87"/>
    <w:rsid w:val="6269142E"/>
    <w:rsid w:val="62A661A1"/>
    <w:rsid w:val="64133513"/>
    <w:rsid w:val="64E27DEC"/>
    <w:rsid w:val="668632AD"/>
    <w:rsid w:val="67F74457"/>
    <w:rsid w:val="68E93FE9"/>
    <w:rsid w:val="6B7B403B"/>
    <w:rsid w:val="6DE17FF1"/>
    <w:rsid w:val="6F025DCF"/>
    <w:rsid w:val="71471159"/>
    <w:rsid w:val="71790296"/>
    <w:rsid w:val="72870861"/>
    <w:rsid w:val="7480674A"/>
    <w:rsid w:val="749E7DA1"/>
    <w:rsid w:val="75DD2C1D"/>
    <w:rsid w:val="783A3D48"/>
    <w:rsid w:val="785F788C"/>
    <w:rsid w:val="79FE07E4"/>
    <w:rsid w:val="7C17574C"/>
    <w:rsid w:val="7CB30E94"/>
    <w:rsid w:val="7F1556F7"/>
    <w:rsid w:val="BAFB5229"/>
    <w:rsid w:val="DF3F5335"/>
    <w:rsid w:val="EFE648C1"/>
    <w:rsid w:val="FAA6C930"/>
    <w:rsid w:val="FEBF396F"/>
    <w:rsid w:val="FFF59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0">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10253</Words>
  <Characters>13777</Characters>
  <Lines>0</Lines>
  <Paragraphs>0</Paragraphs>
  <TotalTime>8</TotalTime>
  <ScaleCrop>false</ScaleCrop>
  <LinksUpToDate>false</LinksUpToDate>
  <CharactersWithSpaces>14497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2018-08-03T11:22:00Z</dcterms:created>
  <dc:creator>李海英</dc:creator>
  <cp:lastModifiedBy>曹美丽</cp:lastModifiedBy>
  <cp:lastPrinted>2022-08-18T02:39:53Z</cp:lastPrinted>
  <dcterms:modified xsi:type="dcterms:W3CDTF">2022-08-18T02:56:26Z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B6088BF091154EA29B3777856E9C5927</vt:lpwstr>
  </property>
</Properties>
</file>